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8D" w:rsidRPr="00597D8D" w:rsidRDefault="00597D8D" w:rsidP="00597D8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Pr="00597D8D">
        <w:rPr>
          <w:rFonts w:ascii="Times New Roman" w:hAnsi="Times New Roman" w:cs="Times New Roman"/>
          <w:sz w:val="28"/>
          <w:szCs w:val="28"/>
        </w:rPr>
        <w:t>Утвержден</w:t>
      </w:r>
    </w:p>
    <w:p w:rsidR="00597D8D" w:rsidRPr="00597D8D" w:rsidRDefault="00597D8D" w:rsidP="00597D8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Pr="00597D8D">
        <w:rPr>
          <w:rFonts w:ascii="Times New Roman" w:hAnsi="Times New Roman" w:cs="Times New Roman"/>
          <w:sz w:val="28"/>
          <w:szCs w:val="28"/>
        </w:rPr>
        <w:t xml:space="preserve">постановлением администрации </w:t>
      </w:r>
    </w:p>
    <w:p w:rsidR="00597D8D" w:rsidRPr="00597D8D" w:rsidRDefault="00597D8D" w:rsidP="00597D8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Pr="00597D8D">
        <w:rPr>
          <w:rFonts w:ascii="Times New Roman" w:hAnsi="Times New Roman" w:cs="Times New Roman"/>
          <w:sz w:val="28"/>
          <w:szCs w:val="28"/>
        </w:rPr>
        <w:t>Березовского городского округа</w:t>
      </w:r>
    </w:p>
    <w:p w:rsidR="00F05A00" w:rsidRDefault="00597D8D" w:rsidP="00597D8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00CC1833">
        <w:rPr>
          <w:rFonts w:ascii="Times New Roman" w:hAnsi="Times New Roman" w:cs="Times New Roman"/>
          <w:sz w:val="28"/>
          <w:szCs w:val="28"/>
        </w:rPr>
        <w:t>о</w:t>
      </w:r>
      <w:r>
        <w:rPr>
          <w:rFonts w:ascii="Times New Roman" w:hAnsi="Times New Roman" w:cs="Times New Roman"/>
          <w:sz w:val="28"/>
          <w:szCs w:val="28"/>
        </w:rPr>
        <w:t>т</w:t>
      </w:r>
      <w:r w:rsidR="00CC1833">
        <w:rPr>
          <w:rFonts w:ascii="Times New Roman" w:hAnsi="Times New Roman" w:cs="Times New Roman"/>
          <w:sz w:val="28"/>
          <w:szCs w:val="28"/>
        </w:rPr>
        <w:t xml:space="preserve"> 04.10.2017 </w:t>
      </w:r>
      <w:r>
        <w:rPr>
          <w:rFonts w:ascii="Times New Roman" w:hAnsi="Times New Roman" w:cs="Times New Roman"/>
          <w:sz w:val="28"/>
          <w:szCs w:val="28"/>
        </w:rPr>
        <w:t>№</w:t>
      </w:r>
      <w:r w:rsidR="00CC1833">
        <w:rPr>
          <w:rFonts w:ascii="Times New Roman" w:hAnsi="Times New Roman" w:cs="Times New Roman"/>
          <w:sz w:val="28"/>
          <w:szCs w:val="28"/>
        </w:rPr>
        <w:t>772</w:t>
      </w:r>
    </w:p>
    <w:p w:rsidR="00597D8D" w:rsidRDefault="00597D8D" w:rsidP="00597D8D">
      <w:pPr>
        <w:spacing w:after="0" w:line="240" w:lineRule="auto"/>
        <w:ind w:left="5664"/>
        <w:rPr>
          <w:rFonts w:ascii="Times New Roman" w:hAnsi="Times New Roman" w:cs="Times New Roman"/>
          <w:sz w:val="28"/>
          <w:szCs w:val="28"/>
        </w:rPr>
      </w:pPr>
    </w:p>
    <w:p w:rsidR="00597D8D" w:rsidRDefault="00597D8D" w:rsidP="00597D8D">
      <w:pPr>
        <w:spacing w:after="0" w:line="240" w:lineRule="auto"/>
        <w:rPr>
          <w:rFonts w:ascii="Times New Roman" w:hAnsi="Times New Roman" w:cs="Times New Roman"/>
          <w:sz w:val="28"/>
          <w:szCs w:val="28"/>
        </w:rPr>
      </w:pPr>
    </w:p>
    <w:p w:rsidR="00597D8D" w:rsidRDefault="00597D8D" w:rsidP="00597D8D">
      <w:pPr>
        <w:spacing w:after="0" w:line="240" w:lineRule="auto"/>
        <w:rPr>
          <w:rFonts w:ascii="Times New Roman" w:hAnsi="Times New Roman" w:cs="Times New Roman"/>
          <w:sz w:val="28"/>
          <w:szCs w:val="28"/>
        </w:rPr>
      </w:pPr>
    </w:p>
    <w:p w:rsidR="00CC1833" w:rsidRDefault="00CC1833" w:rsidP="00CC1833">
      <w:pPr>
        <w:spacing w:after="0" w:line="240" w:lineRule="auto"/>
        <w:ind w:hanging="142"/>
        <w:jc w:val="center"/>
        <w:rPr>
          <w:rFonts w:ascii="Times New Roman" w:hAnsi="Times New Roman" w:cs="Times New Roman"/>
          <w:sz w:val="28"/>
          <w:szCs w:val="28"/>
        </w:rPr>
      </w:pPr>
      <w:r>
        <w:rPr>
          <w:rFonts w:ascii="Times New Roman" w:hAnsi="Times New Roman" w:cs="Times New Roman"/>
          <w:bCs/>
          <w:sz w:val="28"/>
          <w:szCs w:val="28"/>
        </w:rPr>
        <w:t xml:space="preserve"> </w:t>
      </w:r>
      <w:r w:rsidR="00597D8D" w:rsidRPr="00597D8D">
        <w:rPr>
          <w:rFonts w:ascii="Times New Roman" w:hAnsi="Times New Roman" w:cs="Times New Roman"/>
          <w:bCs/>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 xml:space="preserve">   </w:t>
      </w:r>
      <w:r w:rsidR="00597D8D" w:rsidRPr="00597D8D">
        <w:rPr>
          <w:rFonts w:ascii="Times New Roman" w:hAnsi="Times New Roman" w:cs="Times New Roman"/>
          <w:bCs/>
          <w:sz w:val="28"/>
          <w:szCs w:val="28"/>
        </w:rPr>
        <w:t>«</w:t>
      </w:r>
      <w:r w:rsidR="00597D8D" w:rsidRPr="00597D8D">
        <w:rPr>
          <w:rFonts w:ascii="Times New Roman" w:hAnsi="Times New Roman" w:cs="Times New Roman"/>
          <w:sz w:val="28"/>
          <w:szCs w:val="28"/>
        </w:rPr>
        <w:t xml:space="preserve">Предварительное согласование предоставления земельных участков, государственная собственность на которые не разграничена, </w:t>
      </w:r>
    </w:p>
    <w:p w:rsidR="00597D8D" w:rsidRPr="00597D8D" w:rsidRDefault="00597D8D" w:rsidP="00CC1833">
      <w:pPr>
        <w:spacing w:after="0" w:line="240" w:lineRule="auto"/>
        <w:ind w:firstLine="709"/>
        <w:jc w:val="center"/>
        <w:rPr>
          <w:rFonts w:ascii="Times New Roman" w:hAnsi="Times New Roman" w:cs="Times New Roman"/>
          <w:sz w:val="28"/>
          <w:szCs w:val="28"/>
        </w:rPr>
      </w:pPr>
      <w:r w:rsidRPr="00597D8D">
        <w:rPr>
          <w:rFonts w:ascii="Times New Roman" w:hAnsi="Times New Roman" w:cs="Times New Roman"/>
          <w:sz w:val="28"/>
          <w:szCs w:val="28"/>
        </w:rPr>
        <w:t>на территории Березовского городского округа</w:t>
      </w:r>
      <w:r w:rsidRPr="00597D8D">
        <w:rPr>
          <w:rFonts w:ascii="Times New Roman" w:hAnsi="Times New Roman" w:cs="Times New Roman"/>
          <w:bCs/>
          <w:sz w:val="28"/>
          <w:szCs w:val="28"/>
        </w:rPr>
        <w:t>»</w:t>
      </w:r>
    </w:p>
    <w:p w:rsidR="00597D8D" w:rsidRPr="00313944" w:rsidRDefault="00597D8D" w:rsidP="00CC1833">
      <w:pPr>
        <w:widowControl w:val="0"/>
        <w:autoSpaceDE w:val="0"/>
        <w:autoSpaceDN w:val="0"/>
        <w:adjustRightInd w:val="0"/>
        <w:spacing w:after="0" w:line="240" w:lineRule="auto"/>
        <w:jc w:val="center"/>
        <w:rPr>
          <w:sz w:val="28"/>
          <w:szCs w:val="28"/>
        </w:rPr>
      </w:pPr>
    </w:p>
    <w:p w:rsidR="00597D8D" w:rsidRPr="00597D8D" w:rsidRDefault="00597D8D" w:rsidP="00597D8D">
      <w:pPr>
        <w:widowControl w:val="0"/>
        <w:autoSpaceDE w:val="0"/>
        <w:autoSpaceDN w:val="0"/>
        <w:adjustRightInd w:val="0"/>
        <w:spacing w:after="0" w:line="240" w:lineRule="auto"/>
        <w:jc w:val="center"/>
        <w:rPr>
          <w:rFonts w:ascii="Times New Roman" w:hAnsi="Times New Roman" w:cs="Times New Roman"/>
          <w:bCs/>
          <w:sz w:val="28"/>
          <w:szCs w:val="28"/>
        </w:rPr>
      </w:pPr>
      <w:r w:rsidRPr="00597D8D">
        <w:rPr>
          <w:rFonts w:ascii="Times New Roman" w:hAnsi="Times New Roman" w:cs="Times New Roman"/>
          <w:sz w:val="28"/>
          <w:szCs w:val="28"/>
        </w:rPr>
        <w:t xml:space="preserve">1. </w:t>
      </w:r>
      <w:r w:rsidRPr="00597D8D">
        <w:rPr>
          <w:rFonts w:ascii="Times New Roman" w:hAnsi="Times New Roman" w:cs="Times New Roman"/>
          <w:bCs/>
          <w:sz w:val="28"/>
          <w:szCs w:val="28"/>
        </w:rPr>
        <w:t>Общие положения</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597D8D" w:rsidRPr="00597D8D" w:rsidRDefault="00597D8D" w:rsidP="00597D8D">
      <w:pPr>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1.1.Предметом регулирования административного регламента предоставления муниципальной услуги по предварительному согласованию предоставления земельных участков, государственная собственность на которые не разграничена, на территории Березовского городского округа</w:t>
      </w:r>
      <w:r w:rsidRPr="00597D8D">
        <w:rPr>
          <w:rFonts w:ascii="Times New Roman" w:hAnsi="Times New Roman" w:cs="Times New Roman"/>
          <w:bCs/>
          <w:sz w:val="28"/>
          <w:szCs w:val="28"/>
        </w:rPr>
        <w:br/>
      </w:r>
      <w:r w:rsidRPr="00597D8D">
        <w:rPr>
          <w:rFonts w:ascii="Times New Roman" w:hAnsi="Times New Roman" w:cs="Times New Roman"/>
          <w:sz w:val="28"/>
          <w:szCs w:val="28"/>
        </w:rPr>
        <w:t xml:space="preserve">(далее – Регламент, административный регламент) являются административные процедуры, обеспечивающие предоставление муниципальной услуги по предварительному согласованию предоставления земельных участков, государственная собственность на которые не разграничена, на территории Березовского городского округа (далее – муниципальная услуга), эффективность работы структурных подразделений и должностных лиц в рамках межведомственного взаимодействия, реализацию прав граждан. Процедура, предусмотренная нормативным правовым актом Российской Федерации: «Принятие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Федерации)». </w:t>
      </w:r>
    </w:p>
    <w:p w:rsidR="00597D8D" w:rsidRPr="00597D8D" w:rsidRDefault="00597D8D" w:rsidP="00597D8D">
      <w:pPr>
        <w:pStyle w:val="ConsPlusNormal"/>
        <w:ind w:firstLine="709"/>
        <w:jc w:val="both"/>
        <w:rPr>
          <w:rFonts w:ascii="Times New Roman" w:hAnsi="Times New Roman" w:cs="Times New Roman"/>
          <w:sz w:val="28"/>
          <w:szCs w:val="28"/>
        </w:rPr>
      </w:pPr>
      <w:r w:rsidRPr="00597D8D">
        <w:rPr>
          <w:rFonts w:ascii="Times New Roman" w:hAnsi="Times New Roman" w:cs="Times New Roman"/>
          <w:sz w:val="28"/>
          <w:szCs w:val="28"/>
        </w:rPr>
        <w:t>1.2.Наименование муниципальной услуги: «Предварительное согласование предоставления земельных участков, государственная собственность на которые не разграничена, на территории Березовского городского округа».</w:t>
      </w:r>
    </w:p>
    <w:p w:rsidR="00597D8D" w:rsidRPr="00597D8D" w:rsidRDefault="00597D8D" w:rsidP="00597D8D">
      <w:pPr>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1.3.Органом местного самоуправления Березовского городского округа, уполномоченным на предоставление муниципальной услуги, предусмотренной настоящим Регламентом, является администрация Березовского городского округа. Муниципальную услугу, предусмотренную настоящим Регламентом, от имени администрации Березовского городского округа предоставляет Березовское муниципальное автономное учреждение «Центр предоставления муниципальных услуг в сфере земельных отношений и архитектурно-градостроительной деятельности» (далее - Уполномоченное учреждение). Отдел архитектуры и градостроительства администрации Березовского городского округа осуществляет проверку  направляемых Уполномоченным учреждением документов на соответствие градостроительной документации. Комитет по управлению имуществом Березовского городского округа обеспечивает опубликование извещения о предоставлении земельного участка для испрашиваемых целей в</w:t>
      </w:r>
      <w:r>
        <w:rPr>
          <w:rFonts w:ascii="Times New Roman" w:hAnsi="Times New Roman" w:cs="Times New Roman"/>
          <w:sz w:val="28"/>
          <w:szCs w:val="28"/>
        </w:rPr>
        <w:t xml:space="preserve"> </w:t>
      </w:r>
      <w:r w:rsidRPr="00597D8D">
        <w:rPr>
          <w:rFonts w:ascii="Times New Roman" w:hAnsi="Times New Roman" w:cs="Times New Roman"/>
          <w:sz w:val="28"/>
          <w:szCs w:val="28"/>
        </w:rPr>
        <w:lastRenderedPageBreak/>
        <w:t xml:space="preserve">порядке, установленном для официального опубликования (обнародования) муниципальных правовых актов уставом Березовского городского округа и размещает извещение на официальном сайте, а также на официальном сайте уполномоченного органа в информационно-телекоммуникационной сети «Интернет».  </w:t>
      </w:r>
    </w:p>
    <w:p w:rsidR="00597D8D" w:rsidRPr="00597D8D" w:rsidRDefault="00597D8D" w:rsidP="00597D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597D8D">
        <w:rPr>
          <w:rFonts w:ascii="Times New Roman" w:hAnsi="Times New Roman" w:cs="Times New Roman"/>
          <w:sz w:val="28"/>
          <w:szCs w:val="28"/>
        </w:rPr>
        <w:t>В предоставлении муниципальной услуги участвуют также Управление Росреестра по Свердловской области, филиал ФГБУ «ФКП Росреестра»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 Управление Федеральной налоговой службы Российской Федерации, отдел архитектуры и градостроительства администрации Березовского городского округа, комитет по управлению имуществом Березовского городского округа.</w:t>
      </w:r>
    </w:p>
    <w:p w:rsidR="00597D8D" w:rsidRPr="00597D8D" w:rsidRDefault="00597D8D" w:rsidP="00597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597D8D">
        <w:rPr>
          <w:rFonts w:ascii="Times New Roman" w:hAnsi="Times New Roman" w:cs="Times New Roman"/>
          <w:sz w:val="28"/>
          <w:szCs w:val="28"/>
        </w:rPr>
        <w:t xml:space="preserve">В соответствии с пунктом 3 части 1 статьи 7 Федерального закона </w:t>
      </w:r>
      <w:r w:rsidRPr="00597D8D">
        <w:rPr>
          <w:rFonts w:ascii="Times New Roman" w:hAnsi="Times New Roman" w:cs="Times New Roman"/>
          <w:sz w:val="28"/>
          <w:szCs w:val="28"/>
        </w:rPr>
        <w:br/>
        <w:t xml:space="preserve">от 27 июля 2010 года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 </w:t>
      </w:r>
    </w:p>
    <w:p w:rsidR="00597D8D" w:rsidRPr="00597D8D" w:rsidRDefault="00597D8D" w:rsidP="00597D8D">
      <w:pPr>
        <w:pStyle w:val="a3"/>
        <w:ind w:firstLine="709"/>
        <w:jc w:val="both"/>
        <w:rPr>
          <w:ins w:id="0" w:author="Ирина" w:date="2015-12-31T10:27:00Z"/>
          <w:sz w:val="28"/>
          <w:szCs w:val="28"/>
        </w:rPr>
      </w:pPr>
      <w:r w:rsidRPr="00597D8D">
        <w:rPr>
          <w:sz w:val="28"/>
          <w:szCs w:val="28"/>
        </w:rPr>
        <w:t xml:space="preserve">1.6.Заявителями могут быть любые физические, юридические лица, в том числе иностранные граждане, лица без гражданства, заинтересованные </w:t>
      </w:r>
      <w:r w:rsidRPr="00597D8D">
        <w:rPr>
          <w:sz w:val="28"/>
          <w:szCs w:val="28"/>
        </w:rPr>
        <w:br/>
        <w:t xml:space="preserve">в предоставлении муниципальной услуги (далее – заявители), имеющие право на предоставление земельного участка без проведения торгов, в случае, если земельные участки предстоит образовать или границы земельных участков подлежат уточнению. </w:t>
      </w:r>
    </w:p>
    <w:p w:rsidR="00597D8D" w:rsidRPr="00597D8D" w:rsidRDefault="00597D8D" w:rsidP="00597D8D">
      <w:pPr>
        <w:pStyle w:val="a3"/>
        <w:ind w:firstLine="709"/>
        <w:jc w:val="both"/>
        <w:rPr>
          <w:sz w:val="28"/>
          <w:szCs w:val="28"/>
        </w:rPr>
      </w:pPr>
      <w:r w:rsidRPr="00597D8D">
        <w:rPr>
          <w:sz w:val="28"/>
          <w:szCs w:val="28"/>
        </w:rPr>
        <w:t xml:space="preserve">1.7.От имени заявителей заявление и иные документы (информацию, сведения, данные), предусмотренные Регламентом, могут подавать(представлять) лица, уполномоченные в соответствии с законодательством Российской Федерации выступать от имени заявителей при взаимодействии </w:t>
      </w:r>
      <w:r w:rsidRPr="00597D8D">
        <w:rPr>
          <w:sz w:val="28"/>
          <w:szCs w:val="28"/>
        </w:rPr>
        <w:br/>
        <w:t xml:space="preserve">с государственными органами (далее – представители). </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1.8.Помещение, предназначенное для работы с заявителями, располагается на первом этаже здания по адресу: 623701, Свердловская область, г.Березовский, ул.Театральная, 9, каб.101. Помещение оборудовано информационной табличкой (вывеской), содержащей полное наименование, а также информацию о режиме работы Уполномоченного учреждения.</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В помещении оборудованы секторы для информирования, ожидания и приема граждан.</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График приема заявителей:</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понедельник, четверг с 9-00 до 18-00;</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вторник с 9-00 до 13-00;</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перерыв на обед с 13-00 до 14-00.</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lastRenderedPageBreak/>
        <w:t>Номер справочного телефона: (34369) 4-32-65.</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Адрес электронной почты: bgo-centr@</w:t>
      </w:r>
      <w:r w:rsidRPr="00597D8D">
        <w:rPr>
          <w:rFonts w:ascii="Times New Roman" w:hAnsi="Times New Roman" w:cs="Times New Roman"/>
          <w:sz w:val="28"/>
          <w:szCs w:val="28"/>
          <w:lang w:val="en-US"/>
        </w:rPr>
        <w:t>mail</w:t>
      </w:r>
      <w:r w:rsidRPr="00597D8D">
        <w:rPr>
          <w:rFonts w:ascii="Times New Roman" w:hAnsi="Times New Roman" w:cs="Times New Roman"/>
          <w:sz w:val="28"/>
          <w:szCs w:val="28"/>
        </w:rPr>
        <w:t>.ru.</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 xml:space="preserve">Адрес официального сайта администрации Березовского городского округа в сети Интернет: </w:t>
      </w:r>
      <w:r>
        <w:rPr>
          <w:rFonts w:ascii="Times New Roman" w:hAnsi="Times New Roman" w:cs="Times New Roman"/>
          <w:sz w:val="28"/>
          <w:szCs w:val="28"/>
        </w:rPr>
        <w:t>«</w:t>
      </w:r>
      <w:r w:rsidRPr="00597D8D">
        <w:rPr>
          <w:rFonts w:ascii="Times New Roman" w:hAnsi="Times New Roman" w:cs="Times New Roman"/>
          <w:sz w:val="28"/>
          <w:szCs w:val="28"/>
        </w:rPr>
        <w:t>березовский.рф</w:t>
      </w:r>
      <w:r>
        <w:rPr>
          <w:rFonts w:ascii="Times New Roman" w:hAnsi="Times New Roman" w:cs="Times New Roman"/>
          <w:sz w:val="28"/>
          <w:szCs w:val="28"/>
        </w:rPr>
        <w:t>»</w:t>
      </w:r>
      <w:r w:rsidRPr="00597D8D">
        <w:rPr>
          <w:rFonts w:ascii="Times New Roman" w:hAnsi="Times New Roman" w:cs="Times New Roman"/>
          <w:sz w:val="28"/>
          <w:szCs w:val="28"/>
        </w:rPr>
        <w:t>.</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Информация о порядке предоставления муниципальной услуги может быть предоставлена заявителям в отделе ГБУ СО «Многофункциональный центр» в г.Березовском (далее МФЦ). МФЦ находится по адресу: 623704, Свердловская область, г.Березовский, ул.Героев труда, 23 и 623702, Свердловская область, г.Березовский, ул.Мира, 1.</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Режим работы МФЦ по адресу: 623704, Свердловская область, г.Березовский, ул.Героев труда, 23:</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Понедельник с 8-00 до 18-00</w:t>
      </w:r>
      <w:r>
        <w:rPr>
          <w:rFonts w:ascii="Times New Roman" w:hAnsi="Times New Roman" w:cs="Times New Roman"/>
          <w:sz w:val="28"/>
          <w:szCs w:val="28"/>
        </w:rPr>
        <w:t xml:space="preserve"> час.</w:t>
      </w:r>
      <w:r w:rsidRPr="00597D8D">
        <w:rPr>
          <w:rFonts w:ascii="Times New Roman" w:hAnsi="Times New Roman" w:cs="Times New Roman"/>
          <w:sz w:val="28"/>
          <w:szCs w:val="28"/>
        </w:rPr>
        <w:t>, вторник с 8-00 до 20-00</w:t>
      </w:r>
      <w:r>
        <w:rPr>
          <w:rFonts w:ascii="Times New Roman" w:hAnsi="Times New Roman" w:cs="Times New Roman"/>
          <w:sz w:val="28"/>
          <w:szCs w:val="28"/>
        </w:rPr>
        <w:t xml:space="preserve"> час.</w:t>
      </w:r>
      <w:r w:rsidRPr="00597D8D">
        <w:rPr>
          <w:rFonts w:ascii="Times New Roman" w:hAnsi="Times New Roman" w:cs="Times New Roman"/>
          <w:sz w:val="28"/>
          <w:szCs w:val="28"/>
        </w:rPr>
        <w:t>, среда, четверг, пятница, суббота с 8-00 до 18-00</w:t>
      </w:r>
      <w:r>
        <w:rPr>
          <w:rFonts w:ascii="Times New Roman" w:hAnsi="Times New Roman" w:cs="Times New Roman"/>
          <w:sz w:val="28"/>
          <w:szCs w:val="28"/>
        </w:rPr>
        <w:t xml:space="preserve"> час.</w:t>
      </w:r>
      <w:r w:rsidRPr="00597D8D">
        <w:rPr>
          <w:rFonts w:ascii="Times New Roman" w:hAnsi="Times New Roman" w:cs="Times New Roman"/>
          <w:sz w:val="28"/>
          <w:szCs w:val="28"/>
        </w:rPr>
        <w:t xml:space="preserve">; воскресенье – выходной; без перерывов. </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 xml:space="preserve">Режим работы МФЦ по адресу: 623702, Свердловская область, г.Березовский, ул.Мира, 1: </w:t>
      </w:r>
    </w:p>
    <w:p w:rsidR="00597D8D" w:rsidRPr="00597D8D" w:rsidDel="002F2C02" w:rsidRDefault="00597D8D" w:rsidP="00597D8D">
      <w:pPr>
        <w:widowControl w:val="0"/>
        <w:autoSpaceDE w:val="0"/>
        <w:autoSpaceDN w:val="0"/>
        <w:adjustRightInd w:val="0"/>
        <w:spacing w:after="0" w:line="240" w:lineRule="auto"/>
        <w:ind w:firstLine="709"/>
        <w:jc w:val="both"/>
        <w:rPr>
          <w:del w:id="1" w:author="Ирина" w:date="2015-12-31T10:58:00Z"/>
          <w:rFonts w:ascii="Times New Roman" w:hAnsi="Times New Roman" w:cs="Times New Roman"/>
          <w:sz w:val="28"/>
          <w:szCs w:val="28"/>
        </w:rPr>
      </w:pPr>
      <w:r w:rsidRPr="00597D8D">
        <w:rPr>
          <w:rFonts w:ascii="Times New Roman" w:hAnsi="Times New Roman" w:cs="Times New Roman"/>
          <w:sz w:val="28"/>
          <w:szCs w:val="28"/>
        </w:rPr>
        <w:t>Вторник, среда с 8-00 до 17-00</w:t>
      </w:r>
      <w:r>
        <w:rPr>
          <w:rFonts w:ascii="Times New Roman" w:hAnsi="Times New Roman" w:cs="Times New Roman"/>
          <w:sz w:val="28"/>
          <w:szCs w:val="28"/>
        </w:rPr>
        <w:t xml:space="preserve"> час.</w:t>
      </w:r>
      <w:r w:rsidRPr="00597D8D">
        <w:rPr>
          <w:rFonts w:ascii="Times New Roman" w:hAnsi="Times New Roman" w:cs="Times New Roman"/>
          <w:sz w:val="28"/>
          <w:szCs w:val="28"/>
        </w:rPr>
        <w:t>, четверг с 11-00 до 20-00</w:t>
      </w:r>
      <w:r>
        <w:rPr>
          <w:rFonts w:ascii="Times New Roman" w:hAnsi="Times New Roman" w:cs="Times New Roman"/>
          <w:sz w:val="28"/>
          <w:szCs w:val="28"/>
        </w:rPr>
        <w:t xml:space="preserve"> час.</w:t>
      </w:r>
      <w:r w:rsidRPr="00597D8D">
        <w:rPr>
          <w:rFonts w:ascii="Times New Roman" w:hAnsi="Times New Roman" w:cs="Times New Roman"/>
          <w:sz w:val="28"/>
          <w:szCs w:val="28"/>
        </w:rPr>
        <w:t>, пятница, суббота с 8-00 до 17-00</w:t>
      </w:r>
      <w:r>
        <w:rPr>
          <w:rFonts w:ascii="Times New Roman" w:hAnsi="Times New Roman" w:cs="Times New Roman"/>
          <w:sz w:val="28"/>
          <w:szCs w:val="28"/>
        </w:rPr>
        <w:t xml:space="preserve"> час.</w:t>
      </w:r>
      <w:r w:rsidRPr="00597D8D">
        <w:rPr>
          <w:rFonts w:ascii="Times New Roman" w:hAnsi="Times New Roman" w:cs="Times New Roman"/>
          <w:sz w:val="28"/>
          <w:szCs w:val="28"/>
        </w:rPr>
        <w:t xml:space="preserve">; понедельник, воскресенье – выходной; без перерывов. </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bCs/>
          <w:sz w:val="28"/>
          <w:szCs w:val="28"/>
        </w:rPr>
        <w:t>Справочно-информационный центр: 8 800 700 00 04</w:t>
      </w:r>
      <w:r w:rsidRPr="00597D8D">
        <w:rPr>
          <w:rFonts w:ascii="Times New Roman" w:hAnsi="Times New Roman" w:cs="Times New Roman"/>
          <w:sz w:val="28"/>
          <w:szCs w:val="28"/>
        </w:rPr>
        <w:t xml:space="preserve">; </w:t>
      </w:r>
      <w:r w:rsidRPr="00597D8D">
        <w:rPr>
          <w:rFonts w:ascii="Times New Roman" w:hAnsi="Times New Roman" w:cs="Times New Roman"/>
          <w:bCs/>
          <w:sz w:val="28"/>
          <w:szCs w:val="28"/>
        </w:rPr>
        <w:t>8 (343) 354-73-98</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 xml:space="preserve">Для получения муниципальной услуги МФЦ осуществляет предварительную запись через официальный сайт МФЦ: </w:t>
      </w:r>
      <w:hyperlink r:id="rId6" w:history="1">
        <w:r w:rsidRPr="00597D8D">
          <w:rPr>
            <w:rStyle w:val="a5"/>
            <w:rFonts w:ascii="Times New Roman" w:hAnsi="Times New Roman" w:cs="Times New Roman"/>
            <w:sz w:val="28"/>
            <w:szCs w:val="28"/>
            <w:lang w:val="en-US"/>
          </w:rPr>
          <w:t>www</w:t>
        </w:r>
        <w:r w:rsidRPr="00597D8D">
          <w:rPr>
            <w:rStyle w:val="a5"/>
            <w:rFonts w:ascii="Times New Roman" w:hAnsi="Times New Roman" w:cs="Times New Roman"/>
            <w:sz w:val="28"/>
            <w:szCs w:val="28"/>
          </w:rPr>
          <w:t>.</w:t>
        </w:r>
        <w:r w:rsidRPr="00597D8D">
          <w:rPr>
            <w:rStyle w:val="a5"/>
            <w:rFonts w:ascii="Times New Roman" w:hAnsi="Times New Roman" w:cs="Times New Roman"/>
            <w:sz w:val="28"/>
            <w:szCs w:val="28"/>
            <w:lang w:val="en-US"/>
          </w:rPr>
          <w:t>mfc</w:t>
        </w:r>
        <w:r w:rsidRPr="00597D8D">
          <w:rPr>
            <w:rStyle w:val="a5"/>
            <w:rFonts w:ascii="Times New Roman" w:hAnsi="Times New Roman" w:cs="Times New Roman"/>
            <w:sz w:val="28"/>
            <w:szCs w:val="28"/>
          </w:rPr>
          <w:t>66.</w:t>
        </w:r>
        <w:r w:rsidRPr="00597D8D">
          <w:rPr>
            <w:rStyle w:val="a5"/>
            <w:rFonts w:ascii="Times New Roman" w:hAnsi="Times New Roman" w:cs="Times New Roman"/>
            <w:sz w:val="28"/>
            <w:szCs w:val="28"/>
            <w:lang w:val="en-US"/>
          </w:rPr>
          <w:t>ru</w:t>
        </w:r>
      </w:hyperlink>
      <w:r w:rsidRPr="00597D8D">
        <w:rPr>
          <w:rFonts w:ascii="Times New Roman" w:hAnsi="Times New Roman" w:cs="Times New Roman"/>
          <w:sz w:val="28"/>
          <w:szCs w:val="28"/>
        </w:rPr>
        <w:t>. Также возможно осуществить запись через Единый центр телефонного обслуживания ГБУ СО «Многофункциональный центр» 8-800-200-84-40 или администратора филиала (34369) 3-13-45 или самостоятельно через терминал электронной очереди – кнопка «Предварительная запись». В отделе МФЦ создан сервис «Skype-консультирование», работает ежедневно с 8-00 до 17-00</w:t>
      </w:r>
      <w:r>
        <w:rPr>
          <w:rFonts w:ascii="Times New Roman" w:hAnsi="Times New Roman" w:cs="Times New Roman"/>
          <w:sz w:val="28"/>
          <w:szCs w:val="28"/>
        </w:rPr>
        <w:t xml:space="preserve"> час.</w:t>
      </w:r>
      <w:r w:rsidRPr="00597D8D">
        <w:rPr>
          <w:rFonts w:ascii="Times New Roman" w:hAnsi="Times New Roman" w:cs="Times New Roman"/>
          <w:sz w:val="28"/>
          <w:szCs w:val="28"/>
        </w:rPr>
        <w:t xml:space="preserve">, контакт «Operator-mfc66», длительность Skype-консультации 5-15 минут. </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Информация о порядке предоставления муниципальной услуги, в том числе о ходе предоставления, может быть предоставлена:</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непосредственно в помещениях Уполномоченного учреждения или МФЦ на информационных стендах, при личном консультировании специалистом Уполномоченного учреждения или МФЦ;</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 xml:space="preserve">по телефонам, указанным в пункте 1.8 настоящего Регламента, </w:t>
      </w:r>
      <w:r w:rsidRPr="00597D8D">
        <w:rPr>
          <w:rFonts w:ascii="Times New Roman" w:hAnsi="Times New Roman" w:cs="Times New Roman"/>
          <w:sz w:val="28"/>
          <w:szCs w:val="28"/>
        </w:rPr>
        <w:br/>
        <w:t xml:space="preserve">в соответствии с графиком работы; </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в порядке письменного обращения в Уполномоченное учреждение или МФЦ;</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сети Интернет. </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Основными требованиями к информированию заявителей о предоставлении муниципальной услуги являются:</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достоверность предоставляемой информации об административных процедурах;</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четкость в изложении информации об административных процедурах;</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lastRenderedPageBreak/>
        <w:t>наглядность форм предоставляемой информации об административных процедурах;</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удобство и доступность получения информации об административных процедурах;</w:t>
      </w:r>
    </w:p>
    <w:p w:rsidR="00597D8D" w:rsidRPr="00597D8D" w:rsidRDefault="00597D8D" w:rsidP="00597D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7D8D">
        <w:rPr>
          <w:rFonts w:ascii="Times New Roman" w:hAnsi="Times New Roman" w:cs="Times New Roman"/>
          <w:sz w:val="28"/>
          <w:szCs w:val="28"/>
        </w:rPr>
        <w:t>оперативность предоставления информации об административных</w:t>
      </w:r>
      <w:r>
        <w:rPr>
          <w:rFonts w:ascii="Times New Roman" w:hAnsi="Times New Roman" w:cs="Times New Roman"/>
          <w:sz w:val="28"/>
          <w:szCs w:val="28"/>
        </w:rPr>
        <w:t xml:space="preserve"> </w:t>
      </w:r>
      <w:r w:rsidRPr="00597D8D">
        <w:rPr>
          <w:rFonts w:ascii="Times New Roman" w:hAnsi="Times New Roman" w:cs="Times New Roman"/>
          <w:sz w:val="28"/>
          <w:szCs w:val="28"/>
        </w:rPr>
        <w:t>процедурах.</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При ответах на телефонные звонки и устные обращения граждан специалисты Уполномоченного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Уполномоченного учреждения должен принять все необходимые меры для предоставления полного и оперативного ответа на поставленные вопросы. Время разговора не должно превышать 10 минут. При невозможности специалиста Уполномоченного учреждения ответить на вопрос немедленно заинтересованному лицу по телефону в течение двух дней сообщается результат рассмотрения вопроса.</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Информация по телефону, а также при устном личном обращении предоставляется по следующим вопросам:</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режим работы Уполномоченного учреждения;</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полный почтовый адрес Уполномоченного учреждения;</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способы заполнения заявления;</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перечень услуг, которые предоставляются Уполномоченным учреждением;</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перечень категорий заявителей, имеющих право на получение услуг, предоставляемых Уполномоченным учреждением;</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основания для возврата заявления;</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основания для приостановления рассмотрения заявления;</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 xml:space="preserve">основания отказа в предоставлении услуг, предоставляемых Уполномоченным учреждением; </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порядок обжалования решений, действия (бездействия) уполномоченных органов, их должностных лиц и специалистов при предоставлении услуг Уполномоченным учреждением;</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требования к комплекту документов, необходимых для предоставления муниципальной услуги;</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последовательность административных процедур при предоставлении услуги;</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сроки предоставления муниципальной услуги.</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Информация по вопросам предоставления муниципальной услуги размещается:</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1)</w:t>
      </w:r>
      <w:r w:rsidRPr="00597D8D">
        <w:rPr>
          <w:rFonts w:ascii="Times New Roman" w:hAnsi="Times New Roman" w:cs="Times New Roman"/>
          <w:sz w:val="28"/>
          <w:szCs w:val="28"/>
          <w:lang w:val="en-US"/>
        </w:rPr>
        <w:t> </w:t>
      </w:r>
      <w:r w:rsidRPr="00597D8D">
        <w:rPr>
          <w:rFonts w:ascii="Times New Roman" w:hAnsi="Times New Roman" w:cs="Times New Roman"/>
          <w:sz w:val="28"/>
          <w:szCs w:val="28"/>
        </w:rPr>
        <w:t>на информационных стендах, расположенных в Уполномоченном учреждении;</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2)</w:t>
      </w:r>
      <w:r w:rsidRPr="00597D8D">
        <w:rPr>
          <w:rFonts w:ascii="Times New Roman" w:hAnsi="Times New Roman" w:cs="Times New Roman"/>
          <w:sz w:val="28"/>
          <w:szCs w:val="28"/>
          <w:lang w:val="en-US"/>
        </w:rPr>
        <w:t> </w:t>
      </w:r>
      <w:r w:rsidRPr="00597D8D">
        <w:rPr>
          <w:rFonts w:ascii="Times New Roman" w:hAnsi="Times New Roman" w:cs="Times New Roman"/>
          <w:sz w:val="28"/>
          <w:szCs w:val="28"/>
        </w:rPr>
        <w:t>на официальном сайте администрации Березовского городского округа в сети Интернет;</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lastRenderedPageBreak/>
        <w:t>3)</w:t>
      </w:r>
      <w:r w:rsidRPr="00597D8D">
        <w:rPr>
          <w:rFonts w:ascii="Times New Roman" w:hAnsi="Times New Roman" w:cs="Times New Roman"/>
          <w:sz w:val="28"/>
          <w:szCs w:val="28"/>
          <w:lang w:val="en-US"/>
        </w:rPr>
        <w:t> </w:t>
      </w:r>
      <w:r w:rsidRPr="00597D8D">
        <w:rPr>
          <w:rFonts w:ascii="Times New Roman" w:hAnsi="Times New Roman" w:cs="Times New Roman"/>
          <w:sz w:val="28"/>
          <w:szCs w:val="28"/>
        </w:rPr>
        <w:t xml:space="preserve">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597D8D">
        <w:rPr>
          <w:rFonts w:ascii="Times New Roman" w:hAnsi="Times New Roman" w:cs="Times New Roman"/>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К размещаемой информации по вопросам предоставления муниципальной услуги относится:</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1)</w:t>
      </w:r>
      <w:r w:rsidRPr="00597D8D">
        <w:rPr>
          <w:rFonts w:ascii="Times New Roman" w:hAnsi="Times New Roman" w:cs="Times New Roman"/>
          <w:sz w:val="28"/>
          <w:szCs w:val="28"/>
          <w:lang w:val="en-US"/>
        </w:rPr>
        <w:t> </w:t>
      </w:r>
      <w:r w:rsidRPr="00597D8D">
        <w:rPr>
          <w:rFonts w:ascii="Times New Roman" w:hAnsi="Times New Roman" w:cs="Times New Roman"/>
          <w:sz w:val="28"/>
          <w:szCs w:val="28"/>
        </w:rPr>
        <w:t>справочная информация, указанная в пункте 1.8 настоящего Регламента;</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2)</w:t>
      </w:r>
      <w:r w:rsidRPr="00597D8D">
        <w:rPr>
          <w:rFonts w:ascii="Times New Roman" w:hAnsi="Times New Roman" w:cs="Times New Roman"/>
          <w:sz w:val="28"/>
          <w:szCs w:val="28"/>
          <w:lang w:val="en-US"/>
        </w:rPr>
        <w:t> </w:t>
      </w:r>
      <w:r w:rsidRPr="00597D8D">
        <w:rPr>
          <w:rFonts w:ascii="Times New Roman" w:hAnsi="Times New Roman" w:cs="Times New Roman"/>
          <w:sz w:val="28"/>
          <w:szCs w:val="28"/>
        </w:rPr>
        <w:t>извлечения из нормативных правовых актов Российской Федерации</w:t>
      </w:r>
      <w:r w:rsidRPr="00597D8D">
        <w:rPr>
          <w:rFonts w:ascii="Times New Roman" w:hAnsi="Times New Roman" w:cs="Times New Roman"/>
          <w:sz w:val="28"/>
          <w:szCs w:val="28"/>
        </w:rPr>
        <w:br/>
        <w:t>и нормативных правовых актов Свердловской области, регулирующих отношения, возникающие в связи с предоставлением муниципальной услуги;</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3) текст административного регламента;</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5)</w:t>
      </w:r>
      <w:r w:rsidRPr="00597D8D">
        <w:rPr>
          <w:rFonts w:ascii="Times New Roman" w:hAnsi="Times New Roman" w:cs="Times New Roman"/>
          <w:sz w:val="28"/>
          <w:szCs w:val="28"/>
          <w:lang w:val="en-US"/>
        </w:rPr>
        <w:t> </w:t>
      </w:r>
      <w:r w:rsidRPr="00597D8D">
        <w:rPr>
          <w:rFonts w:ascii="Times New Roman" w:hAnsi="Times New Roman" w:cs="Times New Roman"/>
          <w:sz w:val="28"/>
          <w:szCs w:val="28"/>
        </w:rPr>
        <w:t>перечень документов, необходимых для предоставления муниципальной услуги;</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6)</w:t>
      </w:r>
      <w:r w:rsidRPr="00597D8D">
        <w:rPr>
          <w:rFonts w:ascii="Times New Roman" w:hAnsi="Times New Roman" w:cs="Times New Roman"/>
          <w:sz w:val="28"/>
          <w:szCs w:val="28"/>
          <w:lang w:val="en-US"/>
        </w:rPr>
        <w:t> </w:t>
      </w:r>
      <w:r w:rsidRPr="00597D8D">
        <w:rPr>
          <w:rFonts w:ascii="Times New Roman" w:hAnsi="Times New Roman" w:cs="Times New Roman"/>
          <w:sz w:val="28"/>
          <w:szCs w:val="28"/>
        </w:rPr>
        <w:t>формы документов, необходимых для предоставления муниципальной услуги;</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 xml:space="preserve">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 </w:t>
      </w:r>
    </w:p>
    <w:p w:rsidR="00597D8D" w:rsidRPr="00597D8D" w:rsidRDefault="00597D8D" w:rsidP="00597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1.9.Действия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специалистов или руководитель Уполномоченного учреждения, работников МФЦ, могут быть обжалованы заявителем в Березовский городской суд либо в Арбитражный суд Свердловской области в порядке и в сроки, которые установлены гражданским и арбитражным процессуальным кодексами Российской Федерации, Кодексом административного судопроизводства Российской Федерации. Порядок рассмотрения и разрешения судом жалобы, указанной в настоящем пункте, установлен гражданским и арбитражным процессуальным законодательством Российской Федерации, законодательством об административном судопроизводстве Российской Федерации.</w:t>
      </w:r>
    </w:p>
    <w:p w:rsidR="00597D8D" w:rsidRDefault="00597D8D" w:rsidP="00597D8D">
      <w:pPr>
        <w:autoSpaceDE w:val="0"/>
        <w:autoSpaceDN w:val="0"/>
        <w:adjustRightInd w:val="0"/>
        <w:spacing w:after="0" w:line="240" w:lineRule="auto"/>
        <w:jc w:val="center"/>
        <w:rPr>
          <w:rFonts w:ascii="Times New Roman" w:hAnsi="Times New Roman" w:cs="Times New Roman"/>
          <w:sz w:val="28"/>
          <w:szCs w:val="28"/>
        </w:rPr>
      </w:pPr>
    </w:p>
    <w:p w:rsidR="00597D8D" w:rsidRPr="00597D8D" w:rsidRDefault="00597D8D" w:rsidP="00597D8D">
      <w:pPr>
        <w:autoSpaceDE w:val="0"/>
        <w:autoSpaceDN w:val="0"/>
        <w:adjustRightInd w:val="0"/>
        <w:spacing w:after="0" w:line="240" w:lineRule="auto"/>
        <w:jc w:val="center"/>
        <w:rPr>
          <w:rFonts w:ascii="Times New Roman" w:hAnsi="Times New Roman" w:cs="Times New Roman"/>
          <w:sz w:val="28"/>
          <w:szCs w:val="28"/>
        </w:rPr>
      </w:pPr>
      <w:r w:rsidRPr="00597D8D">
        <w:rPr>
          <w:rFonts w:ascii="Times New Roman" w:hAnsi="Times New Roman" w:cs="Times New Roman"/>
          <w:sz w:val="28"/>
          <w:szCs w:val="28"/>
        </w:rPr>
        <w:t>2. Стандарт предоставления муниципальной услуги</w:t>
      </w:r>
    </w:p>
    <w:p w:rsidR="00597D8D" w:rsidRPr="00597D8D" w:rsidRDefault="00597D8D" w:rsidP="00597D8D">
      <w:pPr>
        <w:autoSpaceDE w:val="0"/>
        <w:autoSpaceDN w:val="0"/>
        <w:adjustRightInd w:val="0"/>
        <w:spacing w:after="0" w:line="240" w:lineRule="auto"/>
        <w:jc w:val="both"/>
        <w:rPr>
          <w:rFonts w:ascii="Times New Roman" w:hAnsi="Times New Roman" w:cs="Times New Roman"/>
          <w:sz w:val="28"/>
          <w:szCs w:val="28"/>
        </w:rPr>
      </w:pP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597D8D">
        <w:rPr>
          <w:rFonts w:ascii="Times New Roman" w:hAnsi="Times New Roman" w:cs="Times New Roman"/>
          <w:sz w:val="28"/>
          <w:szCs w:val="28"/>
        </w:rPr>
        <w:t>Результатами предоставления муниципальной услуги является:</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предоставление заявителю постановления о предварительном согласовании предоставления земельного участка;</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мотивированный отказ в предоставлении муниципальной услуги по основаниям, указанным в пункте 2.10 настоящего Регламента.</w:t>
      </w:r>
    </w:p>
    <w:p w:rsidR="00597D8D" w:rsidRPr="00597D8D" w:rsidRDefault="00597D8D" w:rsidP="00597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597D8D">
        <w:rPr>
          <w:rFonts w:ascii="Times New Roman" w:hAnsi="Times New Roman" w:cs="Times New Roman"/>
          <w:sz w:val="28"/>
          <w:szCs w:val="28"/>
        </w:rPr>
        <w:t xml:space="preserve">Уполномоченное учреждение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w:t>
      </w:r>
      <w:r w:rsidRPr="00597D8D">
        <w:rPr>
          <w:rFonts w:ascii="Times New Roman" w:hAnsi="Times New Roman" w:cs="Times New Roman"/>
          <w:sz w:val="28"/>
          <w:szCs w:val="28"/>
        </w:rPr>
        <w:lastRenderedPageBreak/>
        <w:t xml:space="preserve">регистрации заявления о предварительном согласовании предоставления земельного участка и документов, необходимых для предоставления муниципальной услуги, в Уполномоченном учреждении или МФЦ. </w:t>
      </w:r>
    </w:p>
    <w:p w:rsidR="00597D8D" w:rsidRPr="00313944" w:rsidRDefault="00597D8D" w:rsidP="00597D8D">
      <w:pPr>
        <w:pStyle w:val="ConsPlusNormal"/>
        <w:ind w:firstLine="709"/>
        <w:jc w:val="both"/>
        <w:rPr>
          <w:rFonts w:ascii="Times New Roman" w:hAnsi="Times New Roman" w:cs="Times New Roman"/>
          <w:sz w:val="28"/>
          <w:szCs w:val="28"/>
        </w:rPr>
      </w:pPr>
      <w:r w:rsidRPr="00597D8D">
        <w:rPr>
          <w:rFonts w:ascii="Times New Roman" w:hAnsi="Times New Roman" w:cs="Times New Roman"/>
          <w:sz w:val="28"/>
          <w:szCs w:val="28"/>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Pr>
          <w:rFonts w:ascii="Times New Roman" w:hAnsi="Times New Roman" w:cs="Times New Roman"/>
          <w:sz w:val="28"/>
          <w:szCs w:val="28"/>
        </w:rPr>
        <w:t xml:space="preserve"> </w:t>
      </w:r>
      <w:r w:rsidRPr="00800984">
        <w:rPr>
          <w:rFonts w:ascii="Times New Roman" w:hAnsi="Times New Roman" w:cs="Times New Roman"/>
          <w:sz w:val="28"/>
          <w:szCs w:val="28"/>
        </w:rPr>
        <w:t>или о предоставлении земельного участка для осуществления крестьянским (фермерским) хозяйством его деятельности срок предоставления муниципальной услуги составляет от тридцати до девяноста дней со дня регистрации заявления о предварительном согласовании предоставления земельного участка и приложенных документов в Уполномоченное учреждение или МФЦ:</w:t>
      </w:r>
    </w:p>
    <w:p w:rsidR="00597D8D" w:rsidRPr="00597D8D" w:rsidRDefault="009E6181" w:rsidP="00597D8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30 календарных дней - </w:t>
      </w:r>
      <w:r w:rsidR="00597D8D" w:rsidRPr="00597D8D">
        <w:rPr>
          <w:rFonts w:ascii="Times New Roman" w:hAnsi="Times New Roman" w:cs="Times New Roman"/>
          <w:color w:val="000000"/>
          <w:sz w:val="28"/>
          <w:szCs w:val="28"/>
        </w:rPr>
        <w:t>рассмотрение заявления,</w:t>
      </w:r>
      <w:r w:rsidR="00597D8D">
        <w:rPr>
          <w:rFonts w:ascii="Times New Roman" w:hAnsi="Times New Roman" w:cs="Times New Roman"/>
          <w:color w:val="000000"/>
          <w:sz w:val="28"/>
          <w:szCs w:val="28"/>
        </w:rPr>
        <w:t xml:space="preserve"> </w:t>
      </w:r>
      <w:r w:rsidR="00597D8D" w:rsidRPr="00597D8D">
        <w:rPr>
          <w:rFonts w:ascii="Times New Roman" w:hAnsi="Times New Roman" w:cs="Times New Roman"/>
          <w:color w:val="000000"/>
          <w:sz w:val="28"/>
          <w:szCs w:val="28"/>
        </w:rPr>
        <w:t xml:space="preserve">обеспечение опубликования и размещения извещения о предоставлении земельного участка в случае возможности формирования земельного участка, либо принятие решения об отказе в предварительном согласовании предоставления земельного участка в случае невозможности формирования участка; </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7D8D">
        <w:rPr>
          <w:rFonts w:ascii="Times New Roman" w:hAnsi="Times New Roman" w:cs="Times New Roman"/>
          <w:color w:val="000000"/>
          <w:sz w:val="28"/>
          <w:szCs w:val="28"/>
        </w:rPr>
        <w:t>30 календарных дней</w:t>
      </w:r>
      <w:r w:rsidR="009E6181">
        <w:rPr>
          <w:rFonts w:ascii="Times New Roman" w:hAnsi="Times New Roman" w:cs="Times New Roman"/>
          <w:color w:val="000000"/>
          <w:sz w:val="28"/>
          <w:szCs w:val="28"/>
        </w:rPr>
        <w:t xml:space="preserve"> - </w:t>
      </w:r>
      <w:r w:rsidRPr="00597D8D">
        <w:rPr>
          <w:rFonts w:ascii="Times New Roman" w:hAnsi="Times New Roman" w:cs="Times New Roman"/>
          <w:sz w:val="28"/>
          <w:szCs w:val="28"/>
        </w:rPr>
        <w:t xml:space="preserve">срок, в течение которого </w:t>
      </w:r>
      <w:r w:rsidRPr="00597D8D">
        <w:rPr>
          <w:rFonts w:ascii="Times New Roman" w:eastAsiaTheme="minorHAnsi" w:hAnsi="Times New Roman" w:cs="Times New Roman"/>
          <w:sz w:val="28"/>
          <w:szCs w:val="28"/>
          <w:lang w:eastAsia="en-US"/>
        </w:rPr>
        <w:t xml:space="preserve"> граждане или крестьянские (фермерские) хозяйства, заинтересованные в предоставлении земельного участка для </w:t>
      </w:r>
      <w:r w:rsidRPr="00597D8D">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w:t>
      </w:r>
      <w:r w:rsidRPr="00597D8D">
        <w:rPr>
          <w:rFonts w:ascii="Times New Roman" w:eastAsiaTheme="minorHAnsi" w:hAnsi="Times New Roman" w:cs="Times New Roman"/>
          <w:sz w:val="28"/>
          <w:szCs w:val="28"/>
          <w:lang w:eastAsia="en-US"/>
        </w:rPr>
        <w:t xml:space="preserve">, а также </w:t>
      </w:r>
      <w:r w:rsidRPr="00597D8D">
        <w:rPr>
          <w:rFonts w:ascii="Times New Roman" w:hAnsi="Times New Roman" w:cs="Times New Roman"/>
          <w:sz w:val="28"/>
          <w:szCs w:val="28"/>
        </w:rPr>
        <w:t>для осуществления крестьянским (фермерским) хозяйством его деятельности, вправе</w:t>
      </w:r>
      <w:r w:rsidRPr="00597D8D">
        <w:rPr>
          <w:rFonts w:ascii="Times New Roman" w:eastAsiaTheme="minorHAnsi" w:hAnsi="Times New Roman" w:cs="Times New Roman"/>
          <w:sz w:val="28"/>
          <w:szCs w:val="28"/>
          <w:lang w:eastAsia="en-US"/>
        </w:rPr>
        <w:t xml:space="preserve">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в соответствии с пп.2 п.2 ст.39.18 Земельного кодекса Российской Федерации со дня опубликования</w:t>
      </w:r>
      <w:r w:rsidRPr="00597D8D">
        <w:rPr>
          <w:rFonts w:ascii="Times New Roman" w:hAnsi="Times New Roman" w:cs="Times New Roman"/>
          <w:sz w:val="28"/>
          <w:szCs w:val="28"/>
        </w:rPr>
        <w:t xml:space="preserve">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Березовского городского округа, и размещения извещения на официальном сайте, а также на официальном сайте уполномоченного органа в информационно-телекоммуникационной сети «Интернет»</w:t>
      </w:r>
      <w:r w:rsidRPr="00597D8D">
        <w:rPr>
          <w:rFonts w:ascii="Times New Roman" w:hAnsi="Times New Roman" w:cs="Times New Roman"/>
          <w:color w:val="000000"/>
          <w:sz w:val="28"/>
          <w:szCs w:val="28"/>
        </w:rPr>
        <w:t>;</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7D8D">
        <w:rPr>
          <w:rFonts w:ascii="Times New Roman" w:hAnsi="Times New Roman" w:cs="Times New Roman"/>
          <w:color w:val="000000"/>
          <w:sz w:val="28"/>
          <w:szCs w:val="28"/>
        </w:rPr>
        <w:t>30 календарных дней - подготовка и согласование постановления о предварительном согласовании предоставления земельного участка по итогам публикации;</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7D8D">
        <w:rPr>
          <w:rFonts w:ascii="Times New Roman" w:hAnsi="Times New Roman" w:cs="Times New Roman"/>
          <w:color w:val="000000"/>
          <w:sz w:val="28"/>
          <w:szCs w:val="28"/>
        </w:rPr>
        <w:t xml:space="preserve">7 календарных дней - подготовка и согласование решения об отказе (в случае поступления </w:t>
      </w:r>
      <w:r w:rsidRPr="00597D8D">
        <w:rPr>
          <w:rFonts w:ascii="Times New Roman" w:eastAsiaTheme="minorHAnsi" w:hAnsi="Times New Roman" w:cs="Times New Roman"/>
          <w:sz w:val="28"/>
          <w:szCs w:val="28"/>
          <w:lang w:eastAsia="en-US"/>
        </w:rPr>
        <w:t>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597D8D" w:rsidRPr="00597D8D" w:rsidRDefault="00597D8D" w:rsidP="00597D8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w:t>
      </w:r>
      <w:r w:rsidRPr="00597D8D">
        <w:rPr>
          <w:rFonts w:ascii="Times New Roman" w:hAnsi="Times New Roman" w:cs="Times New Roman"/>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597D8D" w:rsidRPr="00597D8D" w:rsidRDefault="00597D8D" w:rsidP="00597D8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97D8D">
        <w:rPr>
          <w:rFonts w:ascii="Times New Roman" w:hAnsi="Times New Roman" w:cs="Times New Roman"/>
          <w:sz w:val="28"/>
          <w:szCs w:val="28"/>
        </w:rPr>
        <w:lastRenderedPageBreak/>
        <w:t>Конституция Российской Федерации, принятая всенародным голосованием 12 декабря 1993 года («Росси</w:t>
      </w:r>
      <w:r>
        <w:rPr>
          <w:rFonts w:ascii="Times New Roman" w:hAnsi="Times New Roman" w:cs="Times New Roman"/>
          <w:sz w:val="28"/>
          <w:szCs w:val="28"/>
        </w:rPr>
        <w:t>йская газета», 1993, 25 декабря</w:t>
      </w:r>
      <w:r w:rsidRPr="00597D8D">
        <w:rPr>
          <w:rFonts w:ascii="Times New Roman" w:hAnsi="Times New Roman" w:cs="Times New Roman"/>
          <w:sz w:val="28"/>
          <w:szCs w:val="28"/>
        </w:rPr>
        <w:t xml:space="preserve"> №237); </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Гражданский кодекс Российской Федерации (часть I)</w:t>
      </w:r>
      <w:r w:rsidR="00FE38C3">
        <w:rPr>
          <w:rFonts w:ascii="Times New Roman" w:hAnsi="Times New Roman" w:cs="Times New Roman"/>
          <w:sz w:val="28"/>
          <w:szCs w:val="28"/>
        </w:rPr>
        <w:t xml:space="preserve"> («Российская газета», №238-239</w:t>
      </w:r>
      <w:r w:rsidRPr="00597D8D">
        <w:rPr>
          <w:rFonts w:ascii="Times New Roman" w:hAnsi="Times New Roman" w:cs="Times New Roman"/>
          <w:sz w:val="28"/>
          <w:szCs w:val="28"/>
        </w:rPr>
        <w:t xml:space="preserve"> 08.12.1994);</w:t>
      </w:r>
    </w:p>
    <w:p w:rsidR="00597D8D" w:rsidRPr="00597D8D" w:rsidRDefault="00597D8D" w:rsidP="00597D8D">
      <w:pPr>
        <w:autoSpaceDE w:val="0"/>
        <w:autoSpaceDN w:val="0"/>
        <w:adjustRightInd w:val="0"/>
        <w:spacing w:after="0" w:line="240" w:lineRule="auto"/>
        <w:ind w:firstLine="709"/>
        <w:jc w:val="both"/>
        <w:rPr>
          <w:rFonts w:ascii="Times New Roman" w:hAnsi="Times New Roman" w:cs="Times New Roman"/>
          <w:sz w:val="28"/>
          <w:szCs w:val="28"/>
        </w:rPr>
      </w:pPr>
      <w:r w:rsidRPr="00597D8D">
        <w:rPr>
          <w:rFonts w:ascii="Times New Roman" w:hAnsi="Times New Roman" w:cs="Times New Roman"/>
          <w:sz w:val="28"/>
          <w:szCs w:val="28"/>
        </w:rPr>
        <w:t>Гражданский кодекс Российской Феде</w:t>
      </w:r>
      <w:r w:rsidR="00FE38C3">
        <w:rPr>
          <w:rFonts w:ascii="Times New Roman" w:hAnsi="Times New Roman" w:cs="Times New Roman"/>
          <w:sz w:val="28"/>
          <w:szCs w:val="28"/>
        </w:rPr>
        <w:t>рации («Российская газета», №23 06.02.1996, №24 07.02.1996, №25 08.02.1996, №27</w:t>
      </w:r>
      <w:r w:rsidRPr="00597D8D">
        <w:rPr>
          <w:rFonts w:ascii="Times New Roman" w:hAnsi="Times New Roman" w:cs="Times New Roman"/>
          <w:sz w:val="28"/>
          <w:szCs w:val="28"/>
        </w:rPr>
        <w:t xml:space="preserve"> 10.02.1996);</w:t>
      </w:r>
    </w:p>
    <w:p w:rsidR="00597D8D" w:rsidRPr="00597D8D" w:rsidRDefault="00597D8D" w:rsidP="00597D8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97D8D">
        <w:rPr>
          <w:rFonts w:ascii="Times New Roman" w:eastAsia="Calibri" w:hAnsi="Times New Roman" w:cs="Times New Roman"/>
          <w:sz w:val="28"/>
          <w:szCs w:val="28"/>
        </w:rPr>
        <w:t>Земельный кодекс Российской Федерации от 25.10.2001 №136-ФЗ (</w:t>
      </w:r>
      <w:r>
        <w:rPr>
          <w:rFonts w:ascii="Times New Roman" w:eastAsiaTheme="minorHAnsi" w:hAnsi="Times New Roman" w:cs="Times New Roman"/>
          <w:sz w:val="28"/>
          <w:szCs w:val="28"/>
          <w:lang w:eastAsia="en-US"/>
        </w:rPr>
        <w:t>«Собрание законодательства РФ»</w:t>
      </w:r>
      <w:r w:rsidR="00FE38C3">
        <w:rPr>
          <w:rFonts w:ascii="Times New Roman" w:eastAsiaTheme="minorHAnsi" w:hAnsi="Times New Roman" w:cs="Times New Roman"/>
          <w:sz w:val="28"/>
          <w:szCs w:val="28"/>
          <w:lang w:eastAsia="en-US"/>
        </w:rPr>
        <w:t xml:space="preserve">, 29.10.2001 </w:t>
      </w:r>
      <w:r>
        <w:rPr>
          <w:rFonts w:ascii="Times New Roman" w:eastAsiaTheme="minorHAnsi" w:hAnsi="Times New Roman" w:cs="Times New Roman"/>
          <w:sz w:val="28"/>
          <w:szCs w:val="28"/>
          <w:lang w:eastAsia="en-US"/>
        </w:rPr>
        <w:t>№</w:t>
      </w:r>
      <w:r w:rsidRPr="00597D8D">
        <w:rPr>
          <w:rFonts w:ascii="Times New Roman" w:eastAsiaTheme="minorHAnsi" w:hAnsi="Times New Roman" w:cs="Times New Roman"/>
          <w:sz w:val="28"/>
          <w:szCs w:val="28"/>
          <w:lang w:eastAsia="en-US"/>
        </w:rPr>
        <w:t>44)</w:t>
      </w:r>
    </w:p>
    <w:p w:rsidR="00597D8D" w:rsidRPr="00597D8D" w:rsidRDefault="00597D8D" w:rsidP="00597D8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97D8D">
        <w:rPr>
          <w:rFonts w:ascii="Times New Roman" w:hAnsi="Times New Roman" w:cs="Times New Roman"/>
          <w:sz w:val="28"/>
          <w:szCs w:val="28"/>
        </w:rPr>
        <w:t xml:space="preserve">Градостроительный кодекс Российской Федерации от 29.12.2004 </w:t>
      </w:r>
      <w:r w:rsidRPr="00597D8D">
        <w:rPr>
          <w:rFonts w:ascii="Times New Roman" w:hAnsi="Times New Roman" w:cs="Times New Roman"/>
          <w:sz w:val="28"/>
          <w:szCs w:val="28"/>
        </w:rPr>
        <w:br/>
        <w:t>№190-ФЗ («Собрание законодательства Российской Федерации», 2005,  3 января, №1 (часть 1), ст.16);</w:t>
      </w:r>
    </w:p>
    <w:p w:rsidR="00FE38C3" w:rsidRPr="00FE38C3" w:rsidRDefault="00FE38C3" w:rsidP="00FE38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E38C3">
        <w:rPr>
          <w:rFonts w:ascii="Times New Roman" w:hAnsi="Times New Roman" w:cs="Times New Roman"/>
          <w:sz w:val="28"/>
          <w:szCs w:val="28"/>
        </w:rPr>
        <w:t>Федер</w:t>
      </w:r>
      <w:r>
        <w:rPr>
          <w:rFonts w:ascii="Times New Roman" w:hAnsi="Times New Roman" w:cs="Times New Roman"/>
          <w:sz w:val="28"/>
          <w:szCs w:val="28"/>
        </w:rPr>
        <w:t xml:space="preserve">альный закон от 24.11.1995 </w:t>
      </w:r>
      <w:r w:rsidRPr="00FE38C3">
        <w:rPr>
          <w:rFonts w:ascii="Times New Roman" w:hAnsi="Times New Roman" w:cs="Times New Roman"/>
          <w:sz w:val="28"/>
          <w:szCs w:val="28"/>
        </w:rPr>
        <w:t>№181-ФЗ «О социальной защите инвалидов в Российской Федерации» («</w:t>
      </w:r>
      <w:r w:rsidRPr="00FE38C3">
        <w:rPr>
          <w:rStyle w:val="blk"/>
          <w:rFonts w:ascii="Times New Roman" w:hAnsi="Times New Roman" w:cs="Times New Roman"/>
          <w:sz w:val="28"/>
          <w:szCs w:val="28"/>
        </w:rPr>
        <w:t>Собрание законодательства РФ»,</w:t>
      </w:r>
      <w:r>
        <w:rPr>
          <w:rStyle w:val="blk"/>
          <w:rFonts w:ascii="Times New Roman" w:hAnsi="Times New Roman" w:cs="Times New Roman"/>
          <w:sz w:val="28"/>
          <w:szCs w:val="28"/>
        </w:rPr>
        <w:t xml:space="preserve"> 27.11.1995</w:t>
      </w:r>
      <w:r w:rsidRPr="00FE38C3">
        <w:rPr>
          <w:rStyle w:val="blk"/>
          <w:rFonts w:ascii="Times New Roman" w:hAnsi="Times New Roman" w:cs="Times New Roman"/>
          <w:sz w:val="28"/>
          <w:szCs w:val="28"/>
        </w:rPr>
        <w:t xml:space="preserve"> №48, ст.</w:t>
      </w:r>
      <w:r>
        <w:rPr>
          <w:rStyle w:val="blk"/>
          <w:rFonts w:ascii="Times New Roman" w:hAnsi="Times New Roman" w:cs="Times New Roman"/>
          <w:sz w:val="28"/>
          <w:szCs w:val="28"/>
        </w:rPr>
        <w:t>4563, «Российская газета», №234</w:t>
      </w:r>
      <w:r w:rsidRPr="00FE38C3">
        <w:rPr>
          <w:rStyle w:val="blk"/>
          <w:rFonts w:ascii="Times New Roman" w:hAnsi="Times New Roman" w:cs="Times New Roman"/>
          <w:sz w:val="28"/>
          <w:szCs w:val="28"/>
        </w:rPr>
        <w:t xml:space="preserve"> 02.12.1995);</w:t>
      </w:r>
    </w:p>
    <w:p w:rsidR="00FE38C3" w:rsidRPr="00FE38C3" w:rsidRDefault="00FE38C3" w:rsidP="00FE38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E38C3">
        <w:rPr>
          <w:rFonts w:ascii="Times New Roman" w:hAnsi="Times New Roman" w:cs="Times New Roman"/>
          <w:sz w:val="28"/>
          <w:szCs w:val="28"/>
        </w:rPr>
        <w:t>Федеральный закон от</w:t>
      </w:r>
      <w:r>
        <w:rPr>
          <w:rFonts w:ascii="Times New Roman" w:hAnsi="Times New Roman" w:cs="Times New Roman"/>
          <w:sz w:val="28"/>
          <w:szCs w:val="28"/>
        </w:rPr>
        <w:t xml:space="preserve"> 13.07.2015 №</w:t>
      </w:r>
      <w:r w:rsidRPr="00FE38C3">
        <w:rPr>
          <w:rFonts w:ascii="Times New Roman" w:hAnsi="Times New Roman" w:cs="Times New Roman"/>
          <w:sz w:val="28"/>
          <w:szCs w:val="28"/>
        </w:rPr>
        <w:t xml:space="preserve">218-ФЗ </w:t>
      </w:r>
      <w:r>
        <w:rPr>
          <w:rFonts w:ascii="Times New Roman" w:hAnsi="Times New Roman" w:cs="Times New Roman"/>
          <w:sz w:val="28"/>
          <w:szCs w:val="28"/>
        </w:rPr>
        <w:t>«</w:t>
      </w:r>
      <w:r w:rsidRPr="00FE38C3">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FE38C3">
        <w:rPr>
          <w:rFonts w:ascii="Times New Roman" w:hAnsi="Times New Roman" w:cs="Times New Roman"/>
          <w:sz w:val="28"/>
          <w:szCs w:val="28"/>
        </w:rPr>
        <w:t xml:space="preserve"> (Официальный интернет-портал правовой информации http://www.pravo.gov.ru, 14.07.2015)</w:t>
      </w:r>
    </w:p>
    <w:p w:rsidR="00FE38C3" w:rsidRPr="00FE38C3" w:rsidRDefault="00FE38C3" w:rsidP="00FE38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E38C3">
        <w:rPr>
          <w:rFonts w:ascii="Times New Roman" w:hAnsi="Times New Roman" w:cs="Times New Roman"/>
          <w:sz w:val="28"/>
          <w:szCs w:val="28"/>
        </w:rPr>
        <w:t>Федеральный закон</w:t>
      </w:r>
      <w:r>
        <w:rPr>
          <w:rFonts w:ascii="Times New Roman" w:hAnsi="Times New Roman" w:cs="Times New Roman"/>
          <w:sz w:val="28"/>
          <w:szCs w:val="28"/>
        </w:rPr>
        <w:t xml:space="preserve"> от 25.10.2001 </w:t>
      </w:r>
      <w:r w:rsidRPr="00FE38C3">
        <w:rPr>
          <w:rFonts w:ascii="Times New Roman" w:hAnsi="Times New Roman" w:cs="Times New Roman"/>
          <w:sz w:val="28"/>
          <w:szCs w:val="28"/>
        </w:rPr>
        <w:t xml:space="preserve">№137-ФЗ «О введении </w:t>
      </w:r>
      <w:r w:rsidRPr="00FE38C3">
        <w:rPr>
          <w:rFonts w:ascii="Times New Roman" w:hAnsi="Times New Roman" w:cs="Times New Roman"/>
          <w:sz w:val="28"/>
          <w:szCs w:val="28"/>
        </w:rPr>
        <w:br/>
        <w:t>в действие Земельного кодекса Российской Федерации» («Собрание законодательства Российс</w:t>
      </w:r>
      <w:r>
        <w:rPr>
          <w:rFonts w:ascii="Times New Roman" w:hAnsi="Times New Roman" w:cs="Times New Roman"/>
          <w:sz w:val="28"/>
          <w:szCs w:val="28"/>
        </w:rPr>
        <w:t>кой Федерации», 2001, 29 января</w:t>
      </w:r>
      <w:r w:rsidRPr="00FE38C3">
        <w:rPr>
          <w:rFonts w:ascii="Times New Roman" w:hAnsi="Times New Roman" w:cs="Times New Roman"/>
          <w:sz w:val="28"/>
          <w:szCs w:val="28"/>
        </w:rPr>
        <w:t xml:space="preserve"> №44, ст.4148);</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E38C3">
        <w:rPr>
          <w:rFonts w:ascii="Times New Roman" w:hAnsi="Times New Roman" w:cs="Times New Roman"/>
          <w:sz w:val="28"/>
          <w:szCs w:val="28"/>
        </w:rPr>
        <w:t>Федер</w:t>
      </w:r>
      <w:r>
        <w:rPr>
          <w:rFonts w:ascii="Times New Roman" w:hAnsi="Times New Roman" w:cs="Times New Roman"/>
          <w:sz w:val="28"/>
          <w:szCs w:val="28"/>
        </w:rPr>
        <w:t xml:space="preserve">альный закон от 21.12.2001 </w:t>
      </w:r>
      <w:r w:rsidRPr="00FE38C3">
        <w:rPr>
          <w:rFonts w:ascii="Times New Roman" w:hAnsi="Times New Roman" w:cs="Times New Roman"/>
          <w:sz w:val="28"/>
          <w:szCs w:val="28"/>
        </w:rPr>
        <w:t xml:space="preserve">№178-ФЗ «О приватизации </w:t>
      </w:r>
      <w:r w:rsidRPr="00FE38C3">
        <w:rPr>
          <w:rFonts w:ascii="Times New Roman" w:hAnsi="Times New Roman" w:cs="Times New Roman"/>
          <w:color w:val="000000" w:themeColor="text1"/>
          <w:sz w:val="28"/>
          <w:szCs w:val="28"/>
        </w:rPr>
        <w:t>государственного и муниципального имущества» («Росс</w:t>
      </w:r>
      <w:r>
        <w:rPr>
          <w:rFonts w:ascii="Times New Roman" w:hAnsi="Times New Roman" w:cs="Times New Roman"/>
          <w:color w:val="000000" w:themeColor="text1"/>
          <w:sz w:val="28"/>
          <w:szCs w:val="28"/>
        </w:rPr>
        <w:t>ийская газета», 2002, 26 января</w:t>
      </w:r>
      <w:r w:rsidRPr="00FE38C3">
        <w:rPr>
          <w:rFonts w:ascii="Times New Roman" w:hAnsi="Times New Roman" w:cs="Times New Roman"/>
          <w:color w:val="000000" w:themeColor="text1"/>
          <w:sz w:val="28"/>
          <w:szCs w:val="28"/>
        </w:rPr>
        <w:t xml:space="preserve"> №16);</w:t>
      </w:r>
    </w:p>
    <w:p w:rsidR="00FE38C3" w:rsidRPr="00FE38C3" w:rsidRDefault="00FE38C3" w:rsidP="00FE38C3">
      <w:pPr>
        <w:pStyle w:val="ConsPlusNormal"/>
        <w:jc w:val="both"/>
        <w:rPr>
          <w:rFonts w:ascii="Times New Roman" w:hAnsi="Times New Roman" w:cs="Times New Roman"/>
          <w:color w:val="000000" w:themeColor="text1"/>
          <w:sz w:val="28"/>
          <w:szCs w:val="28"/>
        </w:rPr>
      </w:pPr>
      <w:r w:rsidRPr="00FE38C3">
        <w:rPr>
          <w:rFonts w:ascii="Times New Roman" w:hAnsi="Times New Roman" w:cs="Times New Roman"/>
          <w:color w:val="000000" w:themeColor="text1"/>
          <w:sz w:val="28"/>
          <w:szCs w:val="28"/>
        </w:rPr>
        <w:t xml:space="preserve">Федеральный </w:t>
      </w:r>
      <w:hyperlink r:id="rId7" w:history="1">
        <w:r w:rsidRPr="00FE38C3">
          <w:rPr>
            <w:rStyle w:val="a5"/>
            <w:rFonts w:ascii="Times New Roman" w:hAnsi="Times New Roman" w:cs="Times New Roman"/>
            <w:color w:val="000000" w:themeColor="text1"/>
            <w:sz w:val="28"/>
            <w:szCs w:val="28"/>
            <w:u w:val="none"/>
          </w:rPr>
          <w:t>закон</w:t>
        </w:r>
      </w:hyperlink>
      <w:r w:rsidRPr="00FE38C3">
        <w:rPr>
          <w:rFonts w:ascii="Times New Roman" w:hAnsi="Times New Roman" w:cs="Times New Roman"/>
          <w:color w:val="000000" w:themeColor="text1"/>
          <w:sz w:val="28"/>
          <w:szCs w:val="28"/>
        </w:rPr>
        <w:t xml:space="preserve"> от 06.10.2003 №131-ФЗ «Об общих принципах организации местного самоуправления в Российской Федерации» («Собрание законодательства РФ», 06.10.2003, №40, ст.3822»); </w:t>
      </w:r>
    </w:p>
    <w:p w:rsidR="00FE38C3" w:rsidRPr="00FE38C3" w:rsidRDefault="00FE38C3" w:rsidP="00FE38C3">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FE38C3">
        <w:rPr>
          <w:rFonts w:ascii="Times New Roman" w:hAnsi="Times New Roman" w:cs="Times New Roman"/>
          <w:color w:val="000000" w:themeColor="text1"/>
          <w:sz w:val="28"/>
          <w:szCs w:val="28"/>
        </w:rPr>
        <w:t xml:space="preserve">Федеральный закон от 29.12.2004 года №191-ФЗ «О введении </w:t>
      </w:r>
      <w:r w:rsidRPr="00FE38C3">
        <w:rPr>
          <w:rFonts w:ascii="Times New Roman" w:hAnsi="Times New Roman" w:cs="Times New Roman"/>
          <w:color w:val="000000" w:themeColor="text1"/>
          <w:sz w:val="28"/>
          <w:szCs w:val="28"/>
        </w:rPr>
        <w:br/>
        <w:t>в действие Градостроительного кодекса Российской Федерации» («Российская газета», 2004, 30 декабря, №290);</w:t>
      </w:r>
    </w:p>
    <w:p w:rsidR="00FE38C3" w:rsidRPr="00FE38C3" w:rsidRDefault="00FE38C3" w:rsidP="00FE38C3">
      <w:pPr>
        <w:pStyle w:val="ConsPlusNormal"/>
        <w:ind w:firstLine="709"/>
        <w:jc w:val="both"/>
        <w:rPr>
          <w:rFonts w:ascii="Times New Roman" w:hAnsi="Times New Roman" w:cs="Times New Roman"/>
          <w:color w:val="000000" w:themeColor="text1"/>
          <w:sz w:val="28"/>
          <w:szCs w:val="28"/>
        </w:rPr>
      </w:pPr>
      <w:r w:rsidRPr="00FE38C3">
        <w:rPr>
          <w:rFonts w:ascii="Times New Roman" w:hAnsi="Times New Roman" w:cs="Times New Roman"/>
          <w:color w:val="000000" w:themeColor="text1"/>
          <w:sz w:val="28"/>
          <w:szCs w:val="28"/>
        </w:rPr>
        <w:t xml:space="preserve">Федеральный </w:t>
      </w:r>
      <w:hyperlink r:id="rId8" w:history="1">
        <w:r w:rsidRPr="00FE38C3">
          <w:rPr>
            <w:rStyle w:val="a5"/>
            <w:rFonts w:ascii="Times New Roman" w:hAnsi="Times New Roman" w:cs="Times New Roman"/>
            <w:color w:val="000000" w:themeColor="text1"/>
            <w:sz w:val="28"/>
            <w:szCs w:val="28"/>
            <w:u w:val="none"/>
          </w:rPr>
          <w:t>закон</w:t>
        </w:r>
      </w:hyperlink>
      <w:r w:rsidRPr="00FE38C3">
        <w:rPr>
          <w:rFonts w:ascii="Times New Roman" w:hAnsi="Times New Roman" w:cs="Times New Roman"/>
          <w:color w:val="000000" w:themeColor="text1"/>
          <w:sz w:val="28"/>
          <w:szCs w:val="28"/>
        </w:rPr>
        <w:t xml:space="preserve"> от 02.05.2006 №59-ФЗ «О порядке рассмотрения обращений граждан Российской Федерации» («Российская газета», №95, 05.05.2006);</w:t>
      </w:r>
    </w:p>
    <w:p w:rsidR="00FE38C3" w:rsidRPr="00FE38C3" w:rsidRDefault="00FE38C3" w:rsidP="00FE38C3">
      <w:pPr>
        <w:pStyle w:val="ConsPlusNormal"/>
        <w:ind w:firstLine="709"/>
        <w:jc w:val="both"/>
        <w:rPr>
          <w:rFonts w:ascii="Times New Roman" w:hAnsi="Times New Roman" w:cs="Times New Roman"/>
          <w:color w:val="000000" w:themeColor="text1"/>
          <w:sz w:val="28"/>
          <w:szCs w:val="28"/>
        </w:rPr>
      </w:pPr>
      <w:r w:rsidRPr="00FE38C3">
        <w:rPr>
          <w:rFonts w:ascii="Times New Roman" w:hAnsi="Times New Roman" w:cs="Times New Roman"/>
          <w:color w:val="000000" w:themeColor="text1"/>
          <w:sz w:val="28"/>
          <w:szCs w:val="28"/>
        </w:rPr>
        <w:t xml:space="preserve">Федеральный </w:t>
      </w:r>
      <w:hyperlink r:id="rId9" w:history="1">
        <w:r w:rsidRPr="00FE38C3">
          <w:rPr>
            <w:rStyle w:val="a5"/>
            <w:rFonts w:ascii="Times New Roman" w:hAnsi="Times New Roman" w:cs="Times New Roman"/>
            <w:color w:val="000000" w:themeColor="text1"/>
            <w:sz w:val="28"/>
            <w:szCs w:val="28"/>
            <w:u w:val="none"/>
          </w:rPr>
          <w:t>закон</w:t>
        </w:r>
      </w:hyperlink>
      <w:r w:rsidRPr="00FE38C3">
        <w:rPr>
          <w:rFonts w:ascii="Times New Roman" w:hAnsi="Times New Roman" w:cs="Times New Roman"/>
          <w:color w:val="000000" w:themeColor="text1"/>
          <w:sz w:val="28"/>
          <w:szCs w:val="28"/>
        </w:rPr>
        <w:t xml:space="preserve"> от 27.07.2006 №152-ФЗ «О персональных данных» («Российская газета», №165, 29.07.2006);</w:t>
      </w:r>
    </w:p>
    <w:p w:rsidR="00FE38C3" w:rsidRPr="00FE38C3" w:rsidRDefault="00FE38C3" w:rsidP="00FE38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E38C3">
        <w:rPr>
          <w:rFonts w:ascii="Times New Roman" w:hAnsi="Times New Roman" w:cs="Times New Roman"/>
          <w:sz w:val="28"/>
          <w:szCs w:val="28"/>
        </w:rPr>
        <w:t>Федеральный закон от 27.07.2010 года №210-ФЗ «Об организации предоставления государственных и муниципальных услуг» («Российская газета», 2010, 30 июля, №168) (далее – Федеральный закон №210-ФЗ);</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Федер</w:t>
      </w:r>
      <w:r>
        <w:rPr>
          <w:rFonts w:ascii="Times New Roman" w:hAnsi="Times New Roman" w:cs="Times New Roman"/>
          <w:sz w:val="28"/>
          <w:szCs w:val="28"/>
        </w:rPr>
        <w:t xml:space="preserve">альный закон от 06.04.2011 </w:t>
      </w:r>
      <w:r w:rsidRPr="00FE38C3">
        <w:rPr>
          <w:rFonts w:ascii="Times New Roman" w:hAnsi="Times New Roman" w:cs="Times New Roman"/>
          <w:sz w:val="28"/>
          <w:szCs w:val="28"/>
        </w:rPr>
        <w:t>№63-ФЗ «Об электронной подписи» («Российская газета», 2011, 08 апреля, №75);</w:t>
      </w:r>
    </w:p>
    <w:p w:rsidR="00FE38C3" w:rsidRPr="00FE38C3" w:rsidDel="00CE2CD1" w:rsidRDefault="00FE38C3" w:rsidP="00FE38C3">
      <w:pPr>
        <w:autoSpaceDE w:val="0"/>
        <w:autoSpaceDN w:val="0"/>
        <w:adjustRightInd w:val="0"/>
        <w:spacing w:after="0" w:line="240" w:lineRule="auto"/>
        <w:ind w:firstLine="709"/>
        <w:jc w:val="both"/>
        <w:rPr>
          <w:del w:id="2" w:author="Блудова2" w:date="2016-02-08T16:17:00Z"/>
          <w:rFonts w:ascii="Times New Roman" w:hAnsi="Times New Roman" w:cs="Times New Roman"/>
          <w:sz w:val="28"/>
          <w:szCs w:val="28"/>
        </w:rPr>
      </w:pPr>
      <w:r w:rsidRPr="00FE38C3">
        <w:rPr>
          <w:rFonts w:ascii="Times New Roman" w:hAnsi="Times New Roman" w:cs="Times New Roman"/>
          <w:sz w:val="28"/>
          <w:szCs w:val="28"/>
        </w:rPr>
        <w:t>Закон Российской Федерации от 15.05.1991 №1244-1 «О социальной защите граждан, подвергшихся воздействию радиации вследствие катастрофы на Чернобыльской АЭС» (</w:t>
      </w:r>
      <w:r w:rsidRPr="00FE38C3">
        <w:rPr>
          <w:rStyle w:val="blk"/>
          <w:rFonts w:ascii="Times New Roman" w:hAnsi="Times New Roman" w:cs="Times New Roman"/>
          <w:sz w:val="28"/>
          <w:szCs w:val="28"/>
        </w:rPr>
        <w:t>«Ведомости СНД и ВС РСФСР», 1991, №21, ст.699);</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lastRenderedPageBreak/>
        <w:t>Закон Свердловской области от 07.07.2004 №18-ОЗ «Об особенностях регулирования земельных отношений на территории Свердловской области» («Областная газета», 2004, 07 июля, №181-182);</w:t>
      </w:r>
    </w:p>
    <w:p w:rsidR="00FE38C3" w:rsidRPr="00FE38C3" w:rsidRDefault="00FE38C3" w:rsidP="00FE38C3">
      <w:pPr>
        <w:autoSpaceDE w:val="0"/>
        <w:autoSpaceDN w:val="0"/>
        <w:adjustRightInd w:val="0"/>
        <w:spacing w:after="0" w:line="240" w:lineRule="auto"/>
        <w:ind w:firstLine="708"/>
        <w:jc w:val="both"/>
        <w:rPr>
          <w:rFonts w:ascii="Times New Roman" w:hAnsi="Times New Roman" w:cs="Times New Roman"/>
          <w:sz w:val="28"/>
          <w:szCs w:val="28"/>
        </w:rPr>
      </w:pPr>
      <w:r w:rsidRPr="00FE38C3">
        <w:rPr>
          <w:rFonts w:ascii="Times New Roman" w:hAnsi="Times New Roman" w:cs="Times New Roman"/>
          <w:sz w:val="28"/>
          <w:szCs w:val="28"/>
        </w:rPr>
        <w:t>Постановление Правительства Российской Федерации от 27.07.1996 года №901 «О предоставлении льгот инвалидам и семьям, имеющим детей - инвалидов, по обеспечению их жилыми помещениями, оплате жилья и коммунальных услуг»;</w:t>
      </w:r>
    </w:p>
    <w:p w:rsidR="00FE38C3" w:rsidRPr="00FE38C3" w:rsidRDefault="00FE38C3" w:rsidP="00FE38C3">
      <w:pPr>
        <w:autoSpaceDE w:val="0"/>
        <w:autoSpaceDN w:val="0"/>
        <w:adjustRightInd w:val="0"/>
        <w:spacing w:after="0" w:line="240" w:lineRule="auto"/>
        <w:ind w:firstLine="708"/>
        <w:jc w:val="both"/>
        <w:rPr>
          <w:rFonts w:ascii="Times New Roman" w:hAnsi="Times New Roman" w:cs="Times New Roman"/>
          <w:sz w:val="28"/>
          <w:szCs w:val="28"/>
        </w:rPr>
      </w:pPr>
      <w:r w:rsidRPr="00FE38C3">
        <w:rPr>
          <w:rFonts w:ascii="Times New Roman" w:hAnsi="Times New Roman" w:cs="Times New Roman"/>
          <w:sz w:val="28"/>
          <w:szCs w:val="28"/>
        </w:rPr>
        <w:t>Постановление Правительства Российской Федерации от 30.04.2014 №403 «Об исчерпывающем перечне процедур в сфере жилищного строительства»;</w:t>
      </w:r>
    </w:p>
    <w:p w:rsidR="00FE38C3" w:rsidRPr="00FE38C3" w:rsidRDefault="00FE38C3" w:rsidP="00FE38C3">
      <w:pPr>
        <w:autoSpaceDE w:val="0"/>
        <w:autoSpaceDN w:val="0"/>
        <w:adjustRightInd w:val="0"/>
        <w:spacing w:after="0" w:line="240" w:lineRule="auto"/>
        <w:ind w:firstLine="665"/>
        <w:jc w:val="both"/>
        <w:rPr>
          <w:rFonts w:ascii="Times New Roman" w:hAnsi="Times New Roman" w:cs="Times New Roman"/>
          <w:color w:val="000000"/>
          <w:sz w:val="28"/>
          <w:szCs w:val="28"/>
        </w:rPr>
      </w:pPr>
      <w:r w:rsidRPr="00FE38C3">
        <w:rPr>
          <w:rFonts w:ascii="Times New Roman" w:hAnsi="Times New Roman" w:cs="Times New Roman"/>
          <w:color w:val="000000"/>
          <w:sz w:val="28"/>
          <w:szCs w:val="28"/>
        </w:rPr>
        <w:t>Постановлением Правительства Свердловской области от 22.07.2015 №648-ПП «О реализации статьи 25 Закона Свердловской области от 07 июля 2004 года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FE38C3" w:rsidRPr="00FE38C3" w:rsidRDefault="00FE38C3" w:rsidP="00FE38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38C3">
        <w:rPr>
          <w:rFonts w:ascii="Times New Roman" w:hAnsi="Times New Roman" w:cs="Times New Roman"/>
          <w:sz w:val="28"/>
          <w:szCs w:val="28"/>
        </w:rPr>
        <w:t>Приказ Минэкономразвития России от 01.09.2014 №540 «Об утверждении</w:t>
      </w:r>
      <w:r>
        <w:rPr>
          <w:rFonts w:ascii="Times New Roman" w:hAnsi="Times New Roman" w:cs="Times New Roman"/>
          <w:sz w:val="28"/>
          <w:szCs w:val="28"/>
        </w:rPr>
        <w:t xml:space="preserve"> </w:t>
      </w:r>
      <w:r w:rsidRPr="00FE38C3">
        <w:rPr>
          <w:rFonts w:ascii="Times New Roman" w:hAnsi="Times New Roman" w:cs="Times New Roman"/>
          <w:sz w:val="28"/>
          <w:szCs w:val="28"/>
        </w:rPr>
        <w:t>классификатора видов разрешенного использования земельных участков»</w:t>
      </w:r>
      <w:r w:rsidRPr="00FE38C3">
        <w:rPr>
          <w:rFonts w:ascii="Times New Roman" w:eastAsia="Calibri" w:hAnsi="Times New Roman" w:cs="Times New Roman"/>
          <w:sz w:val="28"/>
          <w:szCs w:val="28"/>
        </w:rPr>
        <w:t xml:space="preserve"> («Российская газета», №217, 24.09.2014)</w:t>
      </w:r>
      <w:r w:rsidRPr="00FE38C3">
        <w:rPr>
          <w:rFonts w:ascii="Times New Roman" w:hAnsi="Times New Roman" w:cs="Times New Roman"/>
          <w:sz w:val="28"/>
          <w:szCs w:val="28"/>
        </w:rPr>
        <w:t xml:space="preserve">; </w:t>
      </w:r>
    </w:p>
    <w:p w:rsidR="00FE38C3" w:rsidRPr="00FE38C3" w:rsidRDefault="00C75BBB" w:rsidP="00FE38C3">
      <w:pPr>
        <w:autoSpaceDE w:val="0"/>
        <w:autoSpaceDN w:val="0"/>
        <w:adjustRightInd w:val="0"/>
        <w:spacing w:after="0" w:line="240" w:lineRule="auto"/>
        <w:ind w:firstLine="665"/>
        <w:jc w:val="both"/>
        <w:rPr>
          <w:rFonts w:ascii="Times New Roman" w:eastAsia="Calibri" w:hAnsi="Times New Roman" w:cs="Times New Roman"/>
          <w:sz w:val="28"/>
          <w:szCs w:val="28"/>
        </w:rPr>
      </w:pPr>
      <w:hyperlink r:id="rId10" w:history="1">
        <w:r w:rsidR="00FE38C3" w:rsidRPr="00FE38C3">
          <w:rPr>
            <w:rFonts w:ascii="Times New Roman" w:hAnsi="Times New Roman" w:cs="Times New Roman"/>
            <w:sz w:val="28"/>
            <w:szCs w:val="28"/>
          </w:rPr>
          <w:t>Приказ</w:t>
        </w:r>
      </w:hyperlink>
      <w:r w:rsidR="00FE38C3" w:rsidRPr="00FE38C3">
        <w:rPr>
          <w:rFonts w:ascii="Times New Roman" w:hAnsi="Times New Roman" w:cs="Times New Roman"/>
          <w:sz w:val="28"/>
          <w:szCs w:val="28"/>
        </w:rPr>
        <w:t xml:space="preserve">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FE38C3" w:rsidRPr="00FE38C3">
        <w:rPr>
          <w:rFonts w:ascii="Times New Roman" w:eastAsia="Calibri" w:hAnsi="Times New Roman" w:cs="Times New Roman"/>
          <w:sz w:val="28"/>
          <w:szCs w:val="28"/>
        </w:rPr>
        <w:t xml:space="preserve"> (Официальный интернет-портал правовой информации http://www.pravo.gov.ru, 18.02.2015);</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eastAsia="Calibri" w:hAnsi="Times New Roman" w:cs="Times New Roman"/>
          <w:sz w:val="28"/>
          <w:szCs w:val="28"/>
        </w:rPr>
        <w:t xml:space="preserve">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 </w:t>
      </w:r>
    </w:p>
    <w:p w:rsidR="00FE38C3" w:rsidRPr="00FE38C3" w:rsidRDefault="00C75BBB" w:rsidP="00FE38C3">
      <w:pPr>
        <w:autoSpaceDE w:val="0"/>
        <w:autoSpaceDN w:val="0"/>
        <w:adjustRightInd w:val="0"/>
        <w:spacing w:after="0" w:line="240" w:lineRule="auto"/>
        <w:ind w:firstLine="709"/>
        <w:jc w:val="both"/>
        <w:outlineLvl w:val="1"/>
        <w:rPr>
          <w:rFonts w:ascii="Times New Roman" w:hAnsi="Times New Roman" w:cs="Times New Roman"/>
          <w:sz w:val="28"/>
          <w:szCs w:val="28"/>
        </w:rPr>
      </w:pPr>
      <w:hyperlink r:id="rId11" w:history="1">
        <w:r w:rsidR="00FE38C3" w:rsidRPr="00FE38C3">
          <w:rPr>
            <w:rFonts w:ascii="Times New Roman" w:hAnsi="Times New Roman" w:cs="Times New Roman"/>
            <w:color w:val="000000"/>
            <w:sz w:val="28"/>
            <w:szCs w:val="28"/>
          </w:rPr>
          <w:t>Положение</w:t>
        </w:r>
      </w:hyperlink>
      <w:r w:rsidR="00FE38C3" w:rsidRPr="00FE38C3">
        <w:rPr>
          <w:rFonts w:ascii="Times New Roman" w:hAnsi="Times New Roman" w:cs="Times New Roman"/>
          <w:color w:val="000000"/>
          <w:sz w:val="28"/>
          <w:szCs w:val="28"/>
        </w:rPr>
        <w:t xml:space="preserve"> об организации учета граждан, имеющих право на приобретение земельных участков для индивидуального жилищного строительства однократно бесплатно в собственность, и предоставление им участков на территории Березовского городского округа, утвержденное решением Думы Березовского  городского округа от 30.03.2011 №195</w:t>
      </w:r>
      <w:r w:rsidR="00FE38C3" w:rsidRPr="00FE38C3">
        <w:rPr>
          <w:rFonts w:ascii="Times New Roman" w:hAnsi="Times New Roman" w:cs="Times New Roman"/>
          <w:sz w:val="28"/>
          <w:szCs w:val="28"/>
        </w:rPr>
        <w:t>.</w:t>
      </w:r>
    </w:p>
    <w:p w:rsidR="00FE38C3" w:rsidRPr="00FE38C3" w:rsidRDefault="00FE38C3" w:rsidP="00FE38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E38C3">
        <w:rPr>
          <w:rFonts w:ascii="Times New Roman" w:hAnsi="Times New Roman" w:cs="Times New Roman"/>
          <w:sz w:val="28"/>
          <w:szCs w:val="28"/>
        </w:rPr>
        <w:t>2.</w:t>
      </w:r>
      <w:r>
        <w:rPr>
          <w:rFonts w:ascii="Times New Roman" w:hAnsi="Times New Roman" w:cs="Times New Roman"/>
          <w:sz w:val="28"/>
          <w:szCs w:val="28"/>
        </w:rPr>
        <w:t>4.</w:t>
      </w:r>
      <w:r w:rsidRPr="00FE38C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E38C3" w:rsidRPr="00FE38C3" w:rsidRDefault="00FE38C3" w:rsidP="00FE38C3">
      <w:pPr>
        <w:autoSpaceDE w:val="0"/>
        <w:autoSpaceDN w:val="0"/>
        <w:adjustRightInd w:val="0"/>
        <w:spacing w:after="0" w:line="240" w:lineRule="auto"/>
        <w:ind w:firstLine="665"/>
        <w:jc w:val="both"/>
        <w:rPr>
          <w:rFonts w:ascii="Times New Roman" w:hAnsi="Times New Roman" w:cs="Times New Roman"/>
          <w:sz w:val="28"/>
          <w:szCs w:val="28"/>
        </w:rPr>
      </w:pPr>
      <w:r w:rsidRPr="00FE38C3">
        <w:rPr>
          <w:rFonts w:ascii="Times New Roman" w:hAnsi="Times New Roman" w:cs="Times New Roman"/>
          <w:sz w:val="28"/>
          <w:szCs w:val="28"/>
        </w:rPr>
        <w:t>заявлен</w:t>
      </w:r>
      <w:r>
        <w:rPr>
          <w:rFonts w:ascii="Times New Roman" w:hAnsi="Times New Roman" w:cs="Times New Roman"/>
          <w:sz w:val="28"/>
          <w:szCs w:val="28"/>
        </w:rPr>
        <w:t>ие в письменной форме согласно п</w:t>
      </w:r>
      <w:r w:rsidRPr="00FE38C3">
        <w:rPr>
          <w:rFonts w:ascii="Times New Roman" w:hAnsi="Times New Roman" w:cs="Times New Roman"/>
          <w:sz w:val="28"/>
          <w:szCs w:val="28"/>
        </w:rPr>
        <w:t>риложению №1, содержащее следующую информацию:</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history="1">
        <w:r w:rsidRPr="00FE38C3">
          <w:rPr>
            <w:rFonts w:ascii="Times New Roman" w:hAnsi="Times New Roman" w:cs="Times New Roman"/>
            <w:sz w:val="28"/>
            <w:szCs w:val="28"/>
          </w:rPr>
          <w:t>законом</w:t>
        </w:r>
      </w:hyperlink>
      <w:r w:rsidRPr="00FE38C3">
        <w:rPr>
          <w:rFonts w:ascii="Times New Roman" w:hAnsi="Times New Roman" w:cs="Times New Roman"/>
          <w:sz w:val="28"/>
          <w:szCs w:val="28"/>
        </w:rPr>
        <w:t xml:space="preserve"> от 24.07.2007 №221-ФЗ «О государственном кадастре недвижимости»;</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E38C3" w:rsidRPr="00FE38C3" w:rsidRDefault="00FE38C3" w:rsidP="00FE38C3">
      <w:pPr>
        <w:autoSpaceDE w:val="0"/>
        <w:autoSpaceDN w:val="0"/>
        <w:adjustRightInd w:val="0"/>
        <w:spacing w:after="0" w:line="240" w:lineRule="auto"/>
        <w:ind w:firstLine="540"/>
        <w:jc w:val="both"/>
        <w:rPr>
          <w:rFonts w:ascii="Times New Roman" w:hAnsi="Times New Roman" w:cs="Times New Roman"/>
          <w:sz w:val="28"/>
          <w:szCs w:val="28"/>
        </w:rPr>
      </w:pPr>
      <w:r w:rsidRPr="00FE38C3">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w:t>
      </w:r>
      <w:r>
        <w:rPr>
          <w:rFonts w:ascii="Times New Roman" w:hAnsi="Times New Roman" w:cs="Times New Roman"/>
          <w:sz w:val="28"/>
          <w:szCs w:val="28"/>
        </w:rPr>
        <w:t xml:space="preserve"> </w:t>
      </w:r>
      <w:r w:rsidRPr="00FE38C3">
        <w:rPr>
          <w:rFonts w:ascii="Times New Roman" w:hAnsi="Times New Roman" w:cs="Times New Roman"/>
          <w:sz w:val="28"/>
          <w:szCs w:val="28"/>
        </w:rPr>
        <w:t>земельного участка, в случае, если сведения о таких земельных участках внесены в государственный кадастр недвижимости;</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3" w:history="1">
        <w:r w:rsidRPr="00FE38C3">
          <w:rPr>
            <w:rFonts w:ascii="Times New Roman" w:hAnsi="Times New Roman" w:cs="Times New Roman"/>
            <w:sz w:val="28"/>
            <w:szCs w:val="28"/>
          </w:rPr>
          <w:t>пунктом 2 статьи 39.3</w:t>
        </w:r>
      </w:hyperlink>
      <w:r w:rsidRPr="00FE38C3">
        <w:rPr>
          <w:rFonts w:ascii="Times New Roman" w:hAnsi="Times New Roman" w:cs="Times New Roman"/>
          <w:sz w:val="28"/>
          <w:szCs w:val="28"/>
        </w:rPr>
        <w:t xml:space="preserve">, </w:t>
      </w:r>
      <w:hyperlink r:id="rId14" w:history="1">
        <w:r w:rsidRPr="00FE38C3">
          <w:rPr>
            <w:rFonts w:ascii="Times New Roman" w:hAnsi="Times New Roman" w:cs="Times New Roman"/>
            <w:sz w:val="28"/>
            <w:szCs w:val="28"/>
          </w:rPr>
          <w:t>статьей 39.5</w:t>
        </w:r>
      </w:hyperlink>
      <w:r w:rsidRPr="00FE38C3">
        <w:rPr>
          <w:rFonts w:ascii="Times New Roman" w:hAnsi="Times New Roman" w:cs="Times New Roman"/>
          <w:sz w:val="28"/>
          <w:szCs w:val="28"/>
        </w:rPr>
        <w:t xml:space="preserve">, </w:t>
      </w:r>
      <w:hyperlink r:id="rId15" w:history="1">
        <w:r w:rsidRPr="00FE38C3">
          <w:rPr>
            <w:rFonts w:ascii="Times New Roman" w:hAnsi="Times New Roman" w:cs="Times New Roman"/>
            <w:sz w:val="28"/>
            <w:szCs w:val="28"/>
          </w:rPr>
          <w:t>пунктом 2 статьи 39.6</w:t>
        </w:r>
      </w:hyperlink>
      <w:r w:rsidRPr="00FE38C3">
        <w:rPr>
          <w:rFonts w:ascii="Times New Roman" w:hAnsi="Times New Roman" w:cs="Times New Roman"/>
          <w:sz w:val="28"/>
          <w:szCs w:val="28"/>
        </w:rPr>
        <w:t xml:space="preserve"> или </w:t>
      </w:r>
      <w:hyperlink r:id="rId16" w:history="1">
        <w:r w:rsidRPr="00FE38C3">
          <w:rPr>
            <w:rFonts w:ascii="Times New Roman" w:hAnsi="Times New Roman" w:cs="Times New Roman"/>
            <w:sz w:val="28"/>
            <w:szCs w:val="28"/>
          </w:rPr>
          <w:t>пунктом 2 статьи 39.10</w:t>
        </w:r>
      </w:hyperlink>
      <w:r w:rsidRPr="00FE38C3">
        <w:rPr>
          <w:rFonts w:ascii="Times New Roman" w:hAnsi="Times New Roman" w:cs="Times New Roman"/>
          <w:sz w:val="28"/>
          <w:szCs w:val="28"/>
        </w:rPr>
        <w:t xml:space="preserve"> Земельного кодекса РФ</w:t>
      </w:r>
      <w:r>
        <w:rPr>
          <w:rFonts w:ascii="Times New Roman" w:hAnsi="Times New Roman" w:cs="Times New Roman"/>
          <w:sz w:val="28"/>
          <w:szCs w:val="28"/>
        </w:rPr>
        <w:t xml:space="preserve"> </w:t>
      </w:r>
      <w:r w:rsidRPr="00FE38C3">
        <w:rPr>
          <w:rFonts w:ascii="Times New Roman" w:hAnsi="Times New Roman" w:cs="Times New Roman"/>
          <w:sz w:val="28"/>
          <w:szCs w:val="28"/>
        </w:rPr>
        <w:t>оснований;</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цель использования земельного участка;</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 xml:space="preserve">почтовый адрес и (или) адрес электронной почты для связи с заявителем; </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информация о способе получения заявителем результата муниципальной услуги (по желанию заявителя лично, простым почтовым отправлением, в электронной ф</w:t>
      </w:r>
      <w:r>
        <w:rPr>
          <w:rFonts w:ascii="Times New Roman" w:hAnsi="Times New Roman" w:cs="Times New Roman"/>
          <w:sz w:val="28"/>
          <w:szCs w:val="28"/>
        </w:rPr>
        <w:t>орме);</w:t>
      </w:r>
    </w:p>
    <w:p w:rsidR="00FE38C3" w:rsidRPr="00FE38C3" w:rsidRDefault="00FE38C3" w:rsidP="00FE38C3">
      <w:pPr>
        <w:spacing w:after="0" w:line="240" w:lineRule="auto"/>
        <w:ind w:firstLine="707"/>
        <w:jc w:val="both"/>
        <w:rPr>
          <w:rFonts w:ascii="Times New Roman" w:hAnsi="Times New Roman" w:cs="Times New Roman"/>
          <w:sz w:val="28"/>
          <w:szCs w:val="28"/>
        </w:rPr>
      </w:pPr>
      <w:r w:rsidRPr="00FE38C3">
        <w:rPr>
          <w:rFonts w:ascii="Times New Roman" w:hAnsi="Times New Roman" w:cs="Times New Roman"/>
          <w:sz w:val="28"/>
          <w:szCs w:val="28"/>
        </w:rPr>
        <w:t xml:space="preserve">документ, удостоверяющий личность заявителя; </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универсальная электронная карта (при наличии);</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lastRenderedPageBreak/>
        <w:t>схема расположения земельного участка, подготовленная в соответствии с требованиями действующего законодательства,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E38C3" w:rsidRPr="00FE38C3" w:rsidRDefault="00FE38C3" w:rsidP="00FE38C3">
      <w:pPr>
        <w:pStyle w:val="ConsPlusNormal"/>
        <w:jc w:val="both"/>
        <w:rPr>
          <w:rFonts w:ascii="Times New Roman" w:hAnsi="Times New Roman" w:cs="Times New Roman"/>
          <w:sz w:val="28"/>
          <w:szCs w:val="28"/>
        </w:rPr>
      </w:pPr>
      <w:r w:rsidRPr="00FE38C3">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38C3" w:rsidRPr="00FE38C3" w:rsidRDefault="00FE38C3" w:rsidP="00FE38C3">
      <w:pPr>
        <w:autoSpaceDE w:val="0"/>
        <w:autoSpaceDN w:val="0"/>
        <w:adjustRightInd w:val="0"/>
        <w:spacing w:after="0" w:line="240" w:lineRule="auto"/>
        <w:ind w:firstLine="709"/>
        <w:jc w:val="both"/>
        <w:rPr>
          <w:rFonts w:ascii="Times New Roman" w:hAnsi="Times New Roman" w:cs="Times New Roman"/>
          <w:sz w:val="28"/>
          <w:szCs w:val="28"/>
        </w:rPr>
      </w:pPr>
      <w:r w:rsidRPr="00FE38C3">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FE38C3" w:rsidRPr="00FE38C3" w:rsidRDefault="00FE38C3" w:rsidP="00FE38C3">
      <w:pPr>
        <w:pStyle w:val="ConsPlusNormal"/>
        <w:ind w:firstLine="709"/>
        <w:jc w:val="both"/>
        <w:rPr>
          <w:rFonts w:ascii="Times New Roman" w:hAnsi="Times New Roman" w:cs="Times New Roman"/>
          <w:color w:val="000000"/>
          <w:sz w:val="28"/>
          <w:szCs w:val="28"/>
        </w:rPr>
      </w:pPr>
      <w:r w:rsidRPr="00FE38C3">
        <w:rPr>
          <w:rFonts w:ascii="Times New Roman" w:hAnsi="Times New Roman" w:cs="Times New Roman"/>
          <w:color w:val="000000"/>
          <w:sz w:val="28"/>
          <w:szCs w:val="28"/>
        </w:rPr>
        <w:t>документ, подтверждающий право заявителя на первоочередное или внеочередное приобретение земельных участков, а именно:</w:t>
      </w:r>
    </w:p>
    <w:p w:rsidR="00E21A93" w:rsidRPr="00E21A93" w:rsidRDefault="00FE38C3" w:rsidP="00E21A93">
      <w:pPr>
        <w:spacing w:after="0" w:line="240" w:lineRule="auto"/>
        <w:ind w:firstLine="709"/>
        <w:jc w:val="both"/>
        <w:rPr>
          <w:rFonts w:ascii="Times New Roman" w:eastAsia="Calibri" w:hAnsi="Times New Roman" w:cs="Times New Roman"/>
          <w:bCs/>
          <w:color w:val="000000"/>
          <w:sz w:val="28"/>
          <w:szCs w:val="28"/>
        </w:rPr>
      </w:pPr>
      <w:r w:rsidRPr="00FE38C3">
        <w:rPr>
          <w:rFonts w:ascii="Times New Roman" w:eastAsia="Calibri" w:hAnsi="Times New Roman" w:cs="Times New Roman"/>
          <w:bCs/>
          <w:color w:val="000000"/>
          <w:sz w:val="28"/>
          <w:szCs w:val="28"/>
        </w:rPr>
        <w:t xml:space="preserve">инвалидам и семьям, имеющим в своем составе инвалидов, имеющим право на первоочередное получение земельных участков                                                                                                                                                                                                                                                                                                                                                                                                                                                                                 в соответствии с </w:t>
      </w:r>
      <w:hyperlink r:id="rId17" w:history="1">
        <w:r w:rsidRPr="00FE38C3">
          <w:rPr>
            <w:rFonts w:ascii="Times New Roman" w:eastAsia="Calibri" w:hAnsi="Times New Roman" w:cs="Times New Roman"/>
            <w:bCs/>
            <w:color w:val="000000"/>
            <w:sz w:val="28"/>
            <w:szCs w:val="28"/>
          </w:rPr>
          <w:t>ч.14 ст.17</w:t>
        </w:r>
      </w:hyperlink>
      <w:r w:rsidRPr="00FE38C3">
        <w:rPr>
          <w:rFonts w:ascii="Times New Roman" w:eastAsia="Calibri" w:hAnsi="Times New Roman" w:cs="Times New Roman"/>
          <w:bCs/>
          <w:color w:val="000000"/>
          <w:sz w:val="28"/>
          <w:szCs w:val="28"/>
        </w:rPr>
        <w:t xml:space="preserve"> Федерального закона от 24.11.95 №181-ФЗ «О</w:t>
      </w:r>
      <w:r w:rsidR="00E21A93">
        <w:rPr>
          <w:rFonts w:ascii="Times New Roman" w:eastAsia="Calibri" w:hAnsi="Times New Roman" w:cs="Times New Roman"/>
          <w:bCs/>
          <w:color w:val="000000"/>
          <w:sz w:val="28"/>
          <w:szCs w:val="28"/>
        </w:rPr>
        <w:t xml:space="preserve"> </w:t>
      </w:r>
      <w:r w:rsidR="00E21A93" w:rsidRPr="00E21A93">
        <w:rPr>
          <w:rFonts w:ascii="Times New Roman" w:eastAsia="Calibri" w:hAnsi="Times New Roman" w:cs="Times New Roman"/>
          <w:bCs/>
          <w:color w:val="000000"/>
          <w:sz w:val="28"/>
          <w:szCs w:val="28"/>
        </w:rPr>
        <w:t>социальной защите инвалидов в Российской Федерации»:</w:t>
      </w:r>
    </w:p>
    <w:p w:rsidR="00E21A93" w:rsidRPr="00E21A93" w:rsidRDefault="00E21A93" w:rsidP="00E21A93">
      <w:pPr>
        <w:pStyle w:val="ConsPlusNormal"/>
        <w:ind w:firstLine="709"/>
        <w:jc w:val="both"/>
        <w:rPr>
          <w:rFonts w:ascii="Times New Roman" w:hAnsi="Times New Roman" w:cs="Times New Roman"/>
          <w:color w:val="000000"/>
          <w:sz w:val="28"/>
          <w:szCs w:val="28"/>
        </w:rPr>
      </w:pPr>
      <w:r w:rsidRPr="00E21A93">
        <w:rPr>
          <w:rFonts w:ascii="Times New Roman" w:hAnsi="Times New Roman" w:cs="Times New Roman"/>
          <w:color w:val="000000"/>
          <w:sz w:val="28"/>
          <w:szCs w:val="28"/>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E21A93" w:rsidRPr="00E21A93" w:rsidRDefault="00E21A93" w:rsidP="00E21A93">
      <w:pPr>
        <w:pStyle w:val="ConsPlusNormal"/>
        <w:ind w:firstLine="709"/>
        <w:jc w:val="both"/>
        <w:rPr>
          <w:rFonts w:ascii="Times New Roman" w:hAnsi="Times New Roman" w:cs="Times New Roman"/>
          <w:color w:val="000000"/>
          <w:sz w:val="28"/>
          <w:szCs w:val="28"/>
        </w:rPr>
      </w:pPr>
      <w:r w:rsidRPr="00E21A93">
        <w:rPr>
          <w:rFonts w:ascii="Times New Roman" w:hAnsi="Times New Roman" w:cs="Times New Roman"/>
          <w:color w:val="000000"/>
          <w:sz w:val="28"/>
          <w:szCs w:val="28"/>
        </w:rPr>
        <w:t>копию справки медико-социальной экспертизы о наличии инвалидности;</w:t>
      </w:r>
    </w:p>
    <w:p w:rsidR="00E21A93" w:rsidRPr="00E21A93" w:rsidRDefault="00E21A93" w:rsidP="00E21A93">
      <w:pPr>
        <w:pStyle w:val="ConsPlusNormal"/>
        <w:ind w:firstLine="709"/>
        <w:jc w:val="both"/>
        <w:rPr>
          <w:rFonts w:ascii="Times New Roman" w:hAnsi="Times New Roman" w:cs="Times New Roman"/>
          <w:color w:val="000000"/>
          <w:sz w:val="28"/>
          <w:szCs w:val="28"/>
        </w:rPr>
      </w:pPr>
      <w:r w:rsidRPr="00E21A93">
        <w:rPr>
          <w:rFonts w:ascii="Times New Roman" w:hAnsi="Times New Roman" w:cs="Times New Roman"/>
          <w:color w:val="000000"/>
          <w:sz w:val="28"/>
          <w:szCs w:val="28"/>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E21A93" w:rsidRPr="00E21A93" w:rsidRDefault="00E21A93" w:rsidP="00E21A93">
      <w:pPr>
        <w:pStyle w:val="ConsPlusNormal"/>
        <w:ind w:firstLine="709"/>
        <w:jc w:val="both"/>
        <w:rPr>
          <w:rFonts w:ascii="Times New Roman" w:hAnsi="Times New Roman" w:cs="Times New Roman"/>
          <w:color w:val="000000"/>
          <w:sz w:val="28"/>
          <w:szCs w:val="28"/>
        </w:rPr>
      </w:pPr>
      <w:r w:rsidRPr="00E21A93">
        <w:rPr>
          <w:rFonts w:ascii="Times New Roman" w:hAnsi="Times New Roman" w:cs="Times New Roman"/>
          <w:color w:val="000000"/>
          <w:sz w:val="28"/>
          <w:szCs w:val="28"/>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с заявлением;</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 xml:space="preserve">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имеющим право на первоочередное получение земельных участков                                                                                                                                                                                                                                                                                                                                                                                                                                                                                 в соответствии с </w:t>
      </w:r>
      <w:hyperlink r:id="rId18" w:history="1">
        <w:r w:rsidRPr="00E21A93">
          <w:rPr>
            <w:rFonts w:ascii="Times New Roman" w:eastAsia="Calibri" w:hAnsi="Times New Roman" w:cs="Times New Roman"/>
            <w:bCs/>
            <w:color w:val="000000"/>
            <w:sz w:val="28"/>
            <w:szCs w:val="28"/>
          </w:rPr>
          <w:t>п.12 ст.15</w:t>
        </w:r>
      </w:hyperlink>
      <w:r w:rsidRPr="00E21A93">
        <w:rPr>
          <w:rFonts w:ascii="Times New Roman" w:eastAsia="Calibri" w:hAnsi="Times New Roman" w:cs="Times New Roman"/>
          <w:bCs/>
          <w:color w:val="000000"/>
          <w:sz w:val="28"/>
          <w:szCs w:val="28"/>
        </w:rPr>
        <w:t xml:space="preserve"> Федерального закона от 27.05.98 №76-ФЗ «О статусе военнослужащих»:</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lastRenderedPageBreak/>
        <w:t>справка военного комиссариата о продолжительности военной службы (для заявителей, уволенных с военной службы);</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 xml:space="preserve">справку войсковой части о прохождении военной службы (для заявителей, проходящих военную службу);    </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копия выписки из приказа об увольнении с военной службы с указанием причины увольнения, заверенная военным комиссариатом, в котором находится личное дело военнослужащего, или военным комиссариатом Свердловской области;</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заверенная копия послужного списка, подтверждающая прохождение службы за пределами территории Российской Федерации, а также в местностях с особыми условиями;</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 xml:space="preserve">гражданам, получившим суммарную (накопленную) эффективную дозу облучения, превышающую 25 сЗв (бэр) (при условии признания их нуждающимися в улучшении жилищных условий), имеющим право на внеочередное получение земельных участков                                                                                                                                                                                                                                                                                                                                                                                                                                                                                 в соответствии с </w:t>
      </w:r>
      <w:hyperlink r:id="rId19" w:history="1">
        <w:r w:rsidRPr="00E21A93">
          <w:rPr>
            <w:rFonts w:ascii="Times New Roman" w:eastAsia="Calibri" w:hAnsi="Times New Roman" w:cs="Times New Roman"/>
            <w:bCs/>
            <w:color w:val="000000"/>
            <w:sz w:val="28"/>
            <w:szCs w:val="28"/>
          </w:rPr>
          <w:t>п.п.16 ч.1 ст.2</w:t>
        </w:r>
      </w:hyperlink>
      <w:r w:rsidRPr="00E21A93">
        <w:rPr>
          <w:rFonts w:ascii="Times New Roman" w:eastAsia="Calibri" w:hAnsi="Times New Roman" w:cs="Times New Roman"/>
          <w:bCs/>
          <w:color w:val="000000"/>
          <w:sz w:val="28"/>
          <w:szCs w:val="28"/>
        </w:rPr>
        <w:t xml:space="preserve"> Федерального закона от 10.01.2002 №2-ФЗ «О социальных гарантиях гражданам, подвергшимся радиационному воздействию вследствие ядерных испытаний на Семипалатинском полигоне» с последующими изменениями;</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w:t>
      </w:r>
      <w:r>
        <w:rPr>
          <w:rFonts w:ascii="Times New Roman" w:eastAsia="Calibri" w:hAnsi="Times New Roman" w:cs="Times New Roman"/>
          <w:bCs/>
          <w:color w:val="000000"/>
          <w:sz w:val="28"/>
          <w:szCs w:val="28"/>
        </w:rPr>
        <w:t xml:space="preserve"> </w:t>
      </w:r>
      <w:r w:rsidRPr="00E21A93">
        <w:rPr>
          <w:rFonts w:ascii="Times New Roman" w:eastAsia="Calibri" w:hAnsi="Times New Roman" w:cs="Times New Roman"/>
          <w:bCs/>
          <w:color w:val="000000"/>
          <w:sz w:val="28"/>
          <w:szCs w:val="28"/>
        </w:rPr>
        <w:t>Чернобыльской АЭС (при условии признания их нуждающимися в улучшении жилищных условий);</w:t>
      </w:r>
    </w:p>
    <w:p w:rsidR="00E21A93" w:rsidRPr="00E21A93" w:rsidRDefault="00E21A93" w:rsidP="00E21A93">
      <w:pPr>
        <w:tabs>
          <w:tab w:val="left" w:pos="1134"/>
        </w:tabs>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инвалидам вследствие чернобыльской катастрофы (п</w:t>
      </w:r>
      <w:r>
        <w:rPr>
          <w:rFonts w:ascii="Times New Roman" w:eastAsia="Calibri" w:hAnsi="Times New Roman" w:cs="Times New Roman"/>
          <w:bCs/>
          <w:color w:val="000000"/>
          <w:sz w:val="28"/>
          <w:szCs w:val="28"/>
        </w:rPr>
        <w:t>ри условии признания их нуждающим</w:t>
      </w:r>
      <w:r w:rsidRPr="00E21A93">
        <w:rPr>
          <w:rFonts w:ascii="Times New Roman" w:eastAsia="Calibri" w:hAnsi="Times New Roman" w:cs="Times New Roman"/>
          <w:bCs/>
          <w:color w:val="000000"/>
          <w:sz w:val="28"/>
          <w:szCs w:val="28"/>
        </w:rPr>
        <w:t>ся в улучшении жилищных условий) из числа:</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lastRenderedPageBreak/>
        <w:t xml:space="preserve">гражданам, эвакуированным (в том числе выехавшим добровольно) в 1986 году из зоны отчуждения или переселенные (переселяемые), в том числе выехавшим добровольно, из зоны отселения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20" w:history="1">
        <w:r w:rsidRPr="00E21A93">
          <w:rPr>
            <w:rFonts w:ascii="Times New Roman" w:eastAsia="Calibri" w:hAnsi="Times New Roman" w:cs="Times New Roman"/>
            <w:bCs/>
            <w:color w:val="000000"/>
            <w:sz w:val="28"/>
            <w:szCs w:val="28"/>
          </w:rPr>
          <w:t>п.п.9 ч.1 ст.17</w:t>
        </w:r>
      </w:hyperlink>
      <w:r w:rsidRPr="00E21A93">
        <w:rPr>
          <w:rFonts w:ascii="Times New Roman" w:eastAsia="Calibri" w:hAnsi="Times New Roman" w:cs="Times New Roman"/>
          <w:bCs/>
          <w:color w:val="000000"/>
          <w:sz w:val="28"/>
          <w:szCs w:val="28"/>
        </w:rPr>
        <w:t xml:space="preserve"> Закона Российской Федерации от 15.05.91 №1244-1 «О социальной защите граждан, подвергшихся воздействию радиации вследствие катастрофы на Чернобыльской АЭС»;</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 xml:space="preserve">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21" w:history="1">
        <w:r w:rsidRPr="00E21A93">
          <w:rPr>
            <w:rFonts w:ascii="Times New Roman" w:eastAsia="Calibri" w:hAnsi="Times New Roman" w:cs="Times New Roman"/>
            <w:bCs/>
            <w:color w:val="000000"/>
            <w:sz w:val="28"/>
            <w:szCs w:val="28"/>
          </w:rPr>
          <w:t>законом</w:t>
        </w:r>
      </w:hyperlink>
      <w:r w:rsidRPr="00E21A93">
        <w:rPr>
          <w:rFonts w:ascii="Times New Roman" w:eastAsia="Calibri" w:hAnsi="Times New Roman" w:cs="Times New Roman"/>
          <w:bCs/>
          <w:color w:val="000000"/>
          <w:sz w:val="28"/>
          <w:szCs w:val="28"/>
        </w:rPr>
        <w:t xml:space="preserve"> от 26.11.98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 xml:space="preserve">гражданам из подразделений особого риска в пределах, установленных </w:t>
      </w:r>
      <w:hyperlink r:id="rId22" w:history="1">
        <w:r w:rsidRPr="00E21A93">
          <w:rPr>
            <w:rFonts w:ascii="Times New Roman" w:eastAsia="Calibri" w:hAnsi="Times New Roman" w:cs="Times New Roman"/>
            <w:bCs/>
            <w:color w:val="000000"/>
            <w:sz w:val="28"/>
            <w:szCs w:val="28"/>
          </w:rPr>
          <w:t>Постановлением</w:t>
        </w:r>
      </w:hyperlink>
      <w:r w:rsidRPr="00E21A93">
        <w:rPr>
          <w:rFonts w:ascii="Times New Roman" w:eastAsia="Calibri" w:hAnsi="Times New Roman" w:cs="Times New Roman"/>
          <w:bCs/>
          <w:color w:val="000000"/>
          <w:sz w:val="28"/>
          <w:szCs w:val="28"/>
        </w:rPr>
        <w:t xml:space="preserve"> Верховного Совета Российской Федерации от 27.12.91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rsidR="00E21A93" w:rsidRPr="00E21A93" w:rsidRDefault="00E21A93" w:rsidP="00E21A93">
      <w:pPr>
        <w:spacing w:after="0" w:line="240" w:lineRule="auto"/>
        <w:ind w:firstLine="709"/>
        <w:jc w:val="both"/>
        <w:rPr>
          <w:rFonts w:ascii="Times New Roman" w:eastAsia="Calibri" w:hAnsi="Times New Roman" w:cs="Times New Roman"/>
          <w:bCs/>
          <w:color w:val="000000"/>
          <w:sz w:val="28"/>
          <w:szCs w:val="28"/>
        </w:rPr>
      </w:pPr>
      <w:r w:rsidRPr="00E21A93">
        <w:rPr>
          <w:rFonts w:ascii="Times New Roman" w:eastAsia="Calibri" w:hAnsi="Times New Roman" w:cs="Times New Roman"/>
          <w:bCs/>
          <w:color w:val="000000"/>
          <w:sz w:val="28"/>
          <w:szCs w:val="28"/>
        </w:rPr>
        <w:t>удостоверение установленного образца;</w:t>
      </w:r>
    </w:p>
    <w:p w:rsidR="00E21A93" w:rsidRPr="00E21A93" w:rsidRDefault="00E21A93" w:rsidP="00E21A93">
      <w:pPr>
        <w:spacing w:after="0" w:line="240" w:lineRule="auto"/>
        <w:ind w:firstLine="709"/>
        <w:jc w:val="both"/>
        <w:rPr>
          <w:rFonts w:ascii="Times New Roman" w:hAnsi="Times New Roman" w:cs="Times New Roman"/>
          <w:color w:val="000000"/>
          <w:sz w:val="28"/>
          <w:szCs w:val="28"/>
        </w:rPr>
      </w:pPr>
      <w:r w:rsidRPr="00E21A93">
        <w:rPr>
          <w:rFonts w:ascii="Times New Roman" w:hAnsi="Times New Roman" w:cs="Times New Roman"/>
          <w:color w:val="000000"/>
          <w:sz w:val="28"/>
          <w:szCs w:val="28"/>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w:t>
      </w:r>
      <w:ins w:id="3" w:author="istomina" w:date="2017-08-04T11:18:00Z">
        <w:r w:rsidRPr="00E21A93">
          <w:rPr>
            <w:rFonts w:ascii="Times New Roman" w:hAnsi="Times New Roman" w:cs="Times New Roman"/>
            <w:color w:val="000000"/>
            <w:sz w:val="28"/>
            <w:szCs w:val="28"/>
          </w:rPr>
          <w:t>,</w:t>
        </w:r>
      </w:ins>
      <w:r w:rsidRPr="00E21A93">
        <w:rPr>
          <w:rFonts w:ascii="Times New Roman" w:hAnsi="Times New Roman" w:cs="Times New Roman"/>
          <w:color w:val="000000"/>
          <w:sz w:val="28"/>
          <w:szCs w:val="28"/>
        </w:rPr>
        <w:t xml:space="preserve"> чем за тридцать дней до дня обращения с заявлением;</w:t>
      </w:r>
    </w:p>
    <w:p w:rsidR="00E21A93" w:rsidRPr="00E21A93" w:rsidRDefault="00E21A93" w:rsidP="00E21A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21A93">
        <w:rPr>
          <w:rFonts w:ascii="Times New Roman" w:hAnsi="Times New Roman" w:cs="Times New Roman"/>
          <w:sz w:val="28"/>
          <w:szCs w:val="28"/>
        </w:rPr>
        <w:t xml:space="preserve">2.5.Документами,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 </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свидетельство о государственной регистрации физического лица</w:t>
      </w:r>
      <w:r w:rsidRPr="00E21A93">
        <w:rPr>
          <w:rFonts w:ascii="Times New Roman" w:hAnsi="Times New Roman" w:cs="Times New Roman"/>
          <w:sz w:val="28"/>
          <w:szCs w:val="28"/>
        </w:rPr>
        <w:br/>
        <w:t>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(органы Федеральной налоговой службы по Свердловской области);</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сведения ЕГРН о приобретаемом земельном участке и расположенных на нем объектах недвижимого имущества либо уведомление об отсутствии в ЕГРН запрашиваемых сведений (Управление Федеральной службы государственной регистрации, кадастра и картографии по Свердловской области);</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информация, содержащаяся в информационной системе обеспечения градостроительной деятельности (отдел архитектуры и градостроительства администрации Березовского городского округа);</w:t>
      </w:r>
    </w:p>
    <w:p w:rsidR="00E21A93" w:rsidRPr="00E21A93" w:rsidRDefault="00E21A93" w:rsidP="00E21A93">
      <w:pPr>
        <w:pStyle w:val="ConsPlusNormal"/>
        <w:ind w:firstLine="709"/>
        <w:jc w:val="both"/>
        <w:rPr>
          <w:rFonts w:ascii="Times New Roman" w:hAnsi="Times New Roman" w:cs="Times New Roman"/>
          <w:sz w:val="28"/>
          <w:szCs w:val="28"/>
        </w:rPr>
      </w:pPr>
      <w:r w:rsidRPr="00E21A93">
        <w:rPr>
          <w:rFonts w:ascii="Times New Roman" w:hAnsi="Times New Roman" w:cs="Times New Roman"/>
          <w:sz w:val="28"/>
          <w:szCs w:val="28"/>
        </w:rPr>
        <w:lastRenderedPageBreak/>
        <w:t>выписка из решения органа местного самоуправления о принятии заявителя на учет граждан, нуждающихся в жилых помещениях, предоставляемых по договорам социального найма;</w:t>
      </w:r>
    </w:p>
    <w:p w:rsidR="00E21A93" w:rsidRPr="00E21A93" w:rsidRDefault="00E21A93" w:rsidP="00E21A93">
      <w:pPr>
        <w:pStyle w:val="ConsPlusNormal"/>
        <w:ind w:firstLine="709"/>
        <w:jc w:val="both"/>
        <w:rPr>
          <w:rFonts w:ascii="Times New Roman" w:hAnsi="Times New Roman" w:cs="Times New Roman"/>
          <w:sz w:val="28"/>
          <w:szCs w:val="28"/>
        </w:rPr>
      </w:pPr>
      <w:r w:rsidRPr="00E21A93">
        <w:rPr>
          <w:rFonts w:ascii="Times New Roman" w:hAnsi="Times New Roman" w:cs="Times New Roman"/>
          <w:sz w:val="28"/>
          <w:szCs w:val="28"/>
        </w:rPr>
        <w:t>справка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выданная не позднее, чем за тридцать дней до дня обращения с заявлением.</w:t>
      </w:r>
    </w:p>
    <w:p w:rsidR="00E21A93" w:rsidRPr="00E21A93" w:rsidRDefault="00E21A93" w:rsidP="00E21A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21A93">
        <w:rPr>
          <w:rFonts w:ascii="Times New Roman" w:hAnsi="Times New Roman" w:cs="Times New Roman"/>
          <w:sz w:val="28"/>
          <w:szCs w:val="28"/>
        </w:rPr>
        <w:t>Документы, указанные в пункте 2.5 настоящего Регламента, заявитель может представить самостоятельно.</w:t>
      </w:r>
    </w:p>
    <w:p w:rsidR="00E21A93" w:rsidRPr="00E21A93" w:rsidRDefault="00E21A93" w:rsidP="00E21A9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21A9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21A93" w:rsidRPr="00E21A93" w:rsidRDefault="00E21A93" w:rsidP="00E21A9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2.6.</w:t>
      </w:r>
      <w:r w:rsidRPr="00E21A93">
        <w:rPr>
          <w:rFonts w:ascii="Times New Roman" w:hAnsi="Times New Roman" w:cs="Times New Roman"/>
          <w:sz w:val="28"/>
          <w:szCs w:val="28"/>
        </w:rPr>
        <w:t>Специалисты Уполномоченного учреждения в процессе предоставления муниципальной услуги не вправе требовать от заявителя:</w:t>
      </w:r>
    </w:p>
    <w:p w:rsidR="00E21A93" w:rsidRPr="00E21A93" w:rsidRDefault="00E21A93" w:rsidP="00E21A9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E21A9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A93" w:rsidRPr="00E21A93" w:rsidRDefault="00E21A93" w:rsidP="00E21A9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E21A9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E21A93" w:rsidRPr="00E21A93" w:rsidRDefault="00E21A93" w:rsidP="00E21A9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21A93">
        <w:rPr>
          <w:rFonts w:ascii="Times New Roman" w:hAnsi="Times New Roman" w:cs="Times New Roman"/>
          <w:sz w:val="28"/>
          <w:szCs w:val="28"/>
        </w:rPr>
        <w:t>2.7.Оснований для отказа в приеме документов, необходимых для предоставления муниципальной услуги, не предусмотрено.</w:t>
      </w:r>
    </w:p>
    <w:p w:rsidR="00E21A93" w:rsidRPr="00E21A93" w:rsidRDefault="00E21A93" w:rsidP="00E21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2.8.</w:t>
      </w:r>
      <w:r w:rsidRPr="00E21A93">
        <w:rPr>
          <w:rFonts w:ascii="Times New Roman" w:hAnsi="Times New Roman" w:cs="Times New Roman"/>
          <w:spacing w:val="-2"/>
          <w:sz w:val="28"/>
          <w:szCs w:val="28"/>
        </w:rPr>
        <w:t>О</w:t>
      </w:r>
      <w:r w:rsidRPr="00E21A93">
        <w:rPr>
          <w:rFonts w:ascii="Times New Roman" w:hAnsi="Times New Roman" w:cs="Times New Roman"/>
          <w:sz w:val="28"/>
          <w:szCs w:val="28"/>
        </w:rPr>
        <w:t>снованиями для возврата заявления о предварительном согласовании предоставления земельного участка являются:</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заявление не соответствует требованиям пункта 1 статьи 39.15 Земельного кодекса РФ;</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подано в иной уполномоченный орган;</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 xml:space="preserve">к заявлению не приложены документы, предусмотренные пунктом 2 статьи 39.15 Земельного кодекса РФ. </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Если имеются основания для возврата заявления, Уполномоченное учреждение готовит письмо о возврате заявления, с указанием причин возврата заявления о предварительном согласовании предоставления земельного участка и направляет его заявителю.</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pacing w:val="-2"/>
          <w:sz w:val="28"/>
          <w:szCs w:val="28"/>
        </w:rPr>
        <w:t>2.9.</w:t>
      </w:r>
      <w:r w:rsidRPr="00E21A93">
        <w:rPr>
          <w:rFonts w:ascii="Times New Roman" w:hAnsi="Times New Roman" w:cs="Times New Roman"/>
          <w:sz w:val="28"/>
          <w:szCs w:val="28"/>
        </w:rPr>
        <w:t>Основание для приостановления предоставления муниципальной услуги:</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 xml:space="preserve">в случае, если на дату поступления в Уполномоченное учреждение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rsidRPr="00E21A93">
        <w:rPr>
          <w:rFonts w:ascii="Times New Roman" w:hAnsi="Times New Roman" w:cs="Times New Roman"/>
          <w:color w:val="000000" w:themeColor="text1"/>
          <w:sz w:val="28"/>
          <w:szCs w:val="28"/>
        </w:rPr>
        <w:t xml:space="preserve">рассмотрении у </w:t>
      </w:r>
      <w:r w:rsidRPr="00E21A93">
        <w:rPr>
          <w:rFonts w:ascii="Times New Roman" w:hAnsi="Times New Roman" w:cs="Times New Roman"/>
          <w:sz w:val="28"/>
          <w:szCs w:val="28"/>
        </w:rPr>
        <w:t xml:space="preserve">органа местного </w:t>
      </w:r>
      <w:r w:rsidRPr="00E21A93">
        <w:rPr>
          <w:rFonts w:ascii="Times New Roman" w:hAnsi="Times New Roman" w:cs="Times New Roman"/>
          <w:sz w:val="28"/>
          <w:szCs w:val="28"/>
        </w:rPr>
        <w:lastRenderedPageBreak/>
        <w:t xml:space="preserve">самоуправления находится представленная ранее другим лицом схема расположения земельного участка </w:t>
      </w:r>
      <w:r w:rsidRPr="00E21A93">
        <w:rPr>
          <w:rFonts w:ascii="Times New Roman" w:hAnsi="Times New Roman" w:cs="Times New Roman"/>
          <w:sz w:val="28"/>
          <w:szCs w:val="28"/>
        </w:rPr>
        <w:br/>
        <w:t>и местоположение земельных участков, образование которых предусмотрено этими схемами, частично или полностью совпадает.</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В указанном случае Уполномоченное учреждение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E21A93">
        <w:rPr>
          <w:rFonts w:ascii="Times New Roman" w:hAnsi="Times New Roman" w:cs="Times New Roman"/>
          <w:sz w:val="28"/>
          <w:szCs w:val="28"/>
        </w:rPr>
        <w:b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E21A93" w:rsidRPr="00E21A93" w:rsidRDefault="00E21A93" w:rsidP="00E21A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Pr="00E21A93">
        <w:rPr>
          <w:rFonts w:ascii="Times New Roman" w:hAnsi="Times New Roman" w:cs="Times New Roman"/>
          <w:sz w:val="28"/>
          <w:szCs w:val="28"/>
        </w:rPr>
        <w:t>Основаниями для отказа в</w:t>
      </w:r>
      <w:r w:rsidRPr="00E21A93">
        <w:rPr>
          <w:rStyle w:val="a6"/>
          <w:rFonts w:ascii="Times New Roman" w:hAnsi="Times New Roman" w:cs="Times New Roman"/>
          <w:sz w:val="28"/>
          <w:szCs w:val="28"/>
        </w:rPr>
        <w:t xml:space="preserve"> пр</w:t>
      </w:r>
      <w:r w:rsidRPr="00E21A93">
        <w:rPr>
          <w:rFonts w:ascii="Times New Roman" w:hAnsi="Times New Roman" w:cs="Times New Roman"/>
          <w:sz w:val="28"/>
          <w:szCs w:val="28"/>
        </w:rPr>
        <w:t xml:space="preserve">едварительном согласовании предоставления земельного участка являются: </w:t>
      </w:r>
    </w:p>
    <w:p w:rsidR="00E21A93" w:rsidRPr="00E21A93" w:rsidRDefault="00E21A93" w:rsidP="00E21A93">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E21A93">
        <w:rPr>
          <w:rFonts w:ascii="Times New Roman" w:eastAsiaTheme="minorHAnsi" w:hAnsi="Times New Roman" w:cs="Times New Roman"/>
          <w:sz w:val="28"/>
          <w:szCs w:val="28"/>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sidRPr="00E21A93">
          <w:rPr>
            <w:rFonts w:ascii="Times New Roman" w:eastAsiaTheme="minorHAnsi" w:hAnsi="Times New Roman" w:cs="Times New Roman"/>
            <w:sz w:val="28"/>
            <w:szCs w:val="28"/>
            <w:lang w:eastAsia="en-US"/>
          </w:rPr>
          <w:t>пункте 16 статьи 11.10</w:t>
        </w:r>
      </w:hyperlink>
      <w:r w:rsidRPr="00E21A93">
        <w:rPr>
          <w:rFonts w:ascii="Times New Roman" w:eastAsiaTheme="minorHAnsi" w:hAnsi="Times New Roman" w:cs="Times New Roman"/>
          <w:sz w:val="28"/>
          <w:szCs w:val="28"/>
          <w:lang w:eastAsia="en-US"/>
        </w:rPr>
        <w:t xml:space="preserve"> Земельного кодекса Российской Федерации;</w:t>
      </w:r>
    </w:p>
    <w:p w:rsidR="00E21A93" w:rsidRPr="00E21A93" w:rsidRDefault="00E21A93" w:rsidP="00E21A93">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E21A93">
        <w:rPr>
          <w:rFonts w:ascii="Times New Roman" w:eastAsiaTheme="minorHAnsi" w:hAnsi="Times New Roman" w:cs="Times New Roman"/>
          <w:sz w:val="28"/>
          <w:szCs w:val="28"/>
          <w:lang w:eastAsia="en-US"/>
        </w:rPr>
        <w:t xml:space="preserve">земельный участок, который предстоит образовать, не может быть предоставлен заявителю по основаниям, указанным в </w:t>
      </w:r>
      <w:hyperlink r:id="rId24" w:history="1">
        <w:r w:rsidRPr="00E21A93">
          <w:rPr>
            <w:rFonts w:ascii="Times New Roman" w:eastAsiaTheme="minorHAnsi" w:hAnsi="Times New Roman" w:cs="Times New Roman"/>
            <w:sz w:val="28"/>
            <w:szCs w:val="28"/>
            <w:lang w:eastAsia="en-US"/>
          </w:rPr>
          <w:t>подпунктах 1</w:t>
        </w:r>
      </w:hyperlink>
      <w:r w:rsidRPr="00E21A93">
        <w:rPr>
          <w:rFonts w:ascii="Times New Roman" w:eastAsiaTheme="minorHAnsi" w:hAnsi="Times New Roman" w:cs="Times New Roman"/>
          <w:sz w:val="28"/>
          <w:szCs w:val="28"/>
          <w:lang w:eastAsia="en-US"/>
        </w:rPr>
        <w:t xml:space="preserve"> - </w:t>
      </w:r>
      <w:hyperlink r:id="rId25" w:history="1">
        <w:r w:rsidRPr="00E21A93">
          <w:rPr>
            <w:rFonts w:ascii="Times New Roman" w:eastAsiaTheme="minorHAnsi" w:hAnsi="Times New Roman" w:cs="Times New Roman"/>
            <w:sz w:val="28"/>
            <w:szCs w:val="28"/>
            <w:lang w:eastAsia="en-US"/>
          </w:rPr>
          <w:t>13</w:t>
        </w:r>
      </w:hyperlink>
      <w:r w:rsidRPr="00E21A93">
        <w:rPr>
          <w:rFonts w:ascii="Times New Roman" w:eastAsiaTheme="minorHAnsi" w:hAnsi="Times New Roman" w:cs="Times New Roman"/>
          <w:sz w:val="28"/>
          <w:szCs w:val="28"/>
          <w:lang w:eastAsia="en-US"/>
        </w:rPr>
        <w:t xml:space="preserve">, </w:t>
      </w:r>
      <w:hyperlink r:id="rId26" w:history="1">
        <w:r w:rsidRPr="00E21A93">
          <w:rPr>
            <w:rFonts w:ascii="Times New Roman" w:eastAsiaTheme="minorHAnsi" w:hAnsi="Times New Roman" w:cs="Times New Roman"/>
            <w:sz w:val="28"/>
            <w:szCs w:val="28"/>
            <w:lang w:eastAsia="en-US"/>
          </w:rPr>
          <w:t>15</w:t>
        </w:r>
      </w:hyperlink>
      <w:r w:rsidRPr="00E21A93">
        <w:rPr>
          <w:rFonts w:ascii="Times New Roman" w:eastAsiaTheme="minorHAnsi" w:hAnsi="Times New Roman" w:cs="Times New Roman"/>
          <w:sz w:val="28"/>
          <w:szCs w:val="28"/>
          <w:lang w:eastAsia="en-US"/>
        </w:rPr>
        <w:t xml:space="preserve"> - </w:t>
      </w:r>
      <w:hyperlink r:id="rId27" w:history="1">
        <w:r w:rsidRPr="00E21A93">
          <w:rPr>
            <w:rFonts w:ascii="Times New Roman" w:eastAsiaTheme="minorHAnsi" w:hAnsi="Times New Roman" w:cs="Times New Roman"/>
            <w:sz w:val="28"/>
            <w:szCs w:val="28"/>
            <w:lang w:eastAsia="en-US"/>
          </w:rPr>
          <w:t>19</w:t>
        </w:r>
      </w:hyperlink>
      <w:r w:rsidRPr="00E21A93">
        <w:rPr>
          <w:rFonts w:ascii="Times New Roman" w:eastAsiaTheme="minorHAnsi" w:hAnsi="Times New Roman" w:cs="Times New Roman"/>
          <w:sz w:val="28"/>
          <w:szCs w:val="28"/>
          <w:lang w:eastAsia="en-US"/>
        </w:rPr>
        <w:t xml:space="preserve">, </w:t>
      </w:r>
      <w:hyperlink r:id="rId28" w:history="1">
        <w:r w:rsidRPr="00E21A93">
          <w:rPr>
            <w:rFonts w:ascii="Times New Roman" w:eastAsiaTheme="minorHAnsi" w:hAnsi="Times New Roman" w:cs="Times New Roman"/>
            <w:sz w:val="28"/>
            <w:szCs w:val="28"/>
            <w:lang w:eastAsia="en-US"/>
          </w:rPr>
          <w:t>22</w:t>
        </w:r>
      </w:hyperlink>
      <w:r w:rsidRPr="00E21A93">
        <w:rPr>
          <w:rFonts w:ascii="Times New Roman" w:eastAsiaTheme="minorHAnsi" w:hAnsi="Times New Roman" w:cs="Times New Roman"/>
          <w:sz w:val="28"/>
          <w:szCs w:val="28"/>
          <w:lang w:eastAsia="en-US"/>
        </w:rPr>
        <w:t xml:space="preserve"> и </w:t>
      </w:r>
      <w:hyperlink r:id="rId29" w:history="1">
        <w:r w:rsidRPr="00E21A93">
          <w:rPr>
            <w:rFonts w:ascii="Times New Roman" w:eastAsiaTheme="minorHAnsi" w:hAnsi="Times New Roman" w:cs="Times New Roman"/>
            <w:sz w:val="28"/>
            <w:szCs w:val="28"/>
            <w:lang w:eastAsia="en-US"/>
          </w:rPr>
          <w:t>23 статьи 39.16</w:t>
        </w:r>
      </w:hyperlink>
      <w:r w:rsidRPr="00E21A93">
        <w:rPr>
          <w:rFonts w:ascii="Times New Roman" w:eastAsiaTheme="minorHAnsi" w:hAnsi="Times New Roman" w:cs="Times New Roman"/>
          <w:sz w:val="28"/>
          <w:szCs w:val="28"/>
          <w:lang w:eastAsia="en-US"/>
        </w:rPr>
        <w:t xml:space="preserve"> Земельного кодекса Российской Федерации;</w:t>
      </w:r>
    </w:p>
    <w:p w:rsidR="00E21A93" w:rsidRPr="00E21A93" w:rsidRDefault="00E21A93" w:rsidP="00E21A93">
      <w:pPr>
        <w:autoSpaceDE w:val="0"/>
        <w:autoSpaceDN w:val="0"/>
        <w:adjustRightInd w:val="0"/>
        <w:spacing w:after="0" w:line="240" w:lineRule="auto"/>
        <w:ind w:firstLine="709"/>
        <w:contextualSpacing/>
        <w:jc w:val="both"/>
        <w:rPr>
          <w:rFonts w:ascii="Times New Roman" w:eastAsiaTheme="minorHAnsi" w:hAnsi="Times New Roman" w:cs="Times New Roman"/>
          <w:color w:val="00B0F0"/>
          <w:sz w:val="28"/>
          <w:szCs w:val="28"/>
          <w:lang w:eastAsia="en-US"/>
        </w:rPr>
      </w:pPr>
      <w:r w:rsidRPr="00E21A93">
        <w:rPr>
          <w:rFonts w:ascii="Times New Roman" w:eastAsiaTheme="minorHAnsi" w:hAnsi="Times New Roman" w:cs="Times New Roman"/>
          <w:sz w:val="28"/>
          <w:szCs w:val="28"/>
          <w:lang w:eastAsia="en-US"/>
        </w:rPr>
        <w:t xml:space="preserve">земельный участок, границы которого подлежат уточнению в соответствии с Федеральным </w:t>
      </w:r>
      <w:hyperlink r:id="rId30" w:history="1">
        <w:r w:rsidRPr="00E21A93">
          <w:rPr>
            <w:rFonts w:ascii="Times New Roman" w:eastAsiaTheme="minorHAnsi" w:hAnsi="Times New Roman" w:cs="Times New Roman"/>
            <w:sz w:val="28"/>
            <w:szCs w:val="28"/>
            <w:lang w:eastAsia="en-US"/>
          </w:rPr>
          <w:t>законом</w:t>
        </w:r>
      </w:hyperlink>
      <w:r>
        <w:rPr>
          <w:rFonts w:ascii="Times New Roman" w:eastAsiaTheme="minorHAnsi" w:hAnsi="Times New Roman" w:cs="Times New Roman"/>
          <w:sz w:val="28"/>
          <w:szCs w:val="28"/>
          <w:lang w:eastAsia="en-US"/>
        </w:rPr>
        <w:t xml:space="preserve"> «</w:t>
      </w:r>
      <w:r w:rsidRPr="00E21A93">
        <w:rPr>
          <w:rFonts w:ascii="Times New Roman" w:eastAsiaTheme="minorHAnsi" w:hAnsi="Times New Roman" w:cs="Times New Roman"/>
          <w:sz w:val="28"/>
          <w:szCs w:val="28"/>
          <w:lang w:eastAsia="en-US"/>
        </w:rPr>
        <w:t>О государст</w:t>
      </w:r>
      <w:r>
        <w:rPr>
          <w:rFonts w:ascii="Times New Roman" w:eastAsiaTheme="minorHAnsi" w:hAnsi="Times New Roman" w:cs="Times New Roman"/>
          <w:sz w:val="28"/>
          <w:szCs w:val="28"/>
          <w:lang w:eastAsia="en-US"/>
        </w:rPr>
        <w:t>венной регистрации недвижимости»</w:t>
      </w:r>
      <w:r w:rsidRPr="00E21A93">
        <w:rPr>
          <w:rFonts w:ascii="Times New Roman" w:eastAsiaTheme="minorHAnsi" w:hAnsi="Times New Roman" w:cs="Times New Roman"/>
          <w:sz w:val="28"/>
          <w:szCs w:val="28"/>
          <w:lang w:eastAsia="en-US"/>
        </w:rPr>
        <w:t xml:space="preserve">, не может быть предоставлен заявителю по основаниям, указанным в </w:t>
      </w:r>
      <w:hyperlink r:id="rId31" w:history="1">
        <w:r w:rsidRPr="00E21A93">
          <w:rPr>
            <w:rFonts w:ascii="Times New Roman" w:eastAsiaTheme="minorHAnsi" w:hAnsi="Times New Roman" w:cs="Times New Roman"/>
            <w:sz w:val="28"/>
            <w:szCs w:val="28"/>
            <w:lang w:eastAsia="en-US"/>
          </w:rPr>
          <w:t>подпунктах 1</w:t>
        </w:r>
      </w:hyperlink>
      <w:r w:rsidRPr="00E21A93">
        <w:rPr>
          <w:rFonts w:ascii="Times New Roman" w:eastAsiaTheme="minorHAnsi" w:hAnsi="Times New Roman" w:cs="Times New Roman"/>
          <w:sz w:val="28"/>
          <w:szCs w:val="28"/>
          <w:lang w:eastAsia="en-US"/>
        </w:rPr>
        <w:t xml:space="preserve"> - </w:t>
      </w:r>
      <w:hyperlink r:id="rId32" w:history="1">
        <w:r w:rsidRPr="00E21A93">
          <w:rPr>
            <w:rFonts w:ascii="Times New Roman" w:eastAsiaTheme="minorHAnsi" w:hAnsi="Times New Roman" w:cs="Times New Roman"/>
            <w:sz w:val="28"/>
            <w:szCs w:val="28"/>
            <w:lang w:eastAsia="en-US"/>
          </w:rPr>
          <w:t>23 статьи 39.16</w:t>
        </w:r>
      </w:hyperlink>
      <w:r w:rsidRPr="00E21A93">
        <w:rPr>
          <w:rFonts w:ascii="Times New Roman" w:eastAsiaTheme="minorHAnsi" w:hAnsi="Times New Roman" w:cs="Times New Roman"/>
          <w:sz w:val="28"/>
          <w:szCs w:val="28"/>
          <w:lang w:eastAsia="en-US"/>
        </w:rPr>
        <w:t xml:space="preserve"> Земельного кодекса Российской Федерации;</w:t>
      </w:r>
    </w:p>
    <w:p w:rsidR="00E21A93" w:rsidRPr="00E21A93" w:rsidRDefault="00E21A93" w:rsidP="00E21A9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21A93">
        <w:rPr>
          <w:rFonts w:ascii="Times New Roman" w:eastAsia="Calibri" w:hAnsi="Times New Roman" w:cs="Times New Roman"/>
          <w:sz w:val="28"/>
          <w:szCs w:val="28"/>
        </w:rPr>
        <w:t>поступление в течение тридцати дней со дня опубликования извещения о предоставлении земельного участка заявлений иных граждан, крестьянских</w:t>
      </w:r>
      <w:r>
        <w:rPr>
          <w:rFonts w:ascii="Times New Roman" w:eastAsia="Calibri" w:hAnsi="Times New Roman" w:cs="Times New Roman"/>
          <w:sz w:val="28"/>
          <w:szCs w:val="28"/>
        </w:rPr>
        <w:t xml:space="preserve"> </w:t>
      </w:r>
      <w:r w:rsidRPr="00E21A93">
        <w:rPr>
          <w:rFonts w:ascii="Times New Roman" w:eastAsia="Calibri" w:hAnsi="Times New Roman" w:cs="Times New Roman"/>
          <w:sz w:val="28"/>
          <w:szCs w:val="28"/>
        </w:rPr>
        <w:t>(фермерских) хозяйств о намерении участвовать в аукционе;</w:t>
      </w:r>
    </w:p>
    <w:p w:rsidR="00E21A93" w:rsidRPr="00E21A93" w:rsidRDefault="00E21A93" w:rsidP="00E21A9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21A93">
        <w:rPr>
          <w:rFonts w:ascii="Times New Roman" w:hAnsi="Times New Roman" w:cs="Times New Roman"/>
          <w:sz w:val="28"/>
          <w:szCs w:val="28"/>
        </w:rPr>
        <w:t>отсутствие совместного обращения всех собственников (правообладателей) объекта недвижимого имущества, расположенного на неделимом земельном участке.</w:t>
      </w:r>
    </w:p>
    <w:p w:rsidR="00E21A93" w:rsidRPr="00E21A93" w:rsidRDefault="00E21A93" w:rsidP="00E21A93">
      <w:pPr>
        <w:pStyle w:val="a7"/>
        <w:widowControl w:val="0"/>
        <w:spacing w:before="0" w:beforeAutospacing="0" w:after="0" w:afterAutospacing="0"/>
        <w:ind w:firstLine="709"/>
        <w:jc w:val="both"/>
        <w:rPr>
          <w:sz w:val="28"/>
          <w:szCs w:val="28"/>
        </w:rPr>
      </w:pPr>
      <w:r>
        <w:rPr>
          <w:sz w:val="28"/>
          <w:szCs w:val="28"/>
        </w:rPr>
        <w:t>2.11.</w:t>
      </w:r>
      <w:r w:rsidRPr="00E21A93">
        <w:rPr>
          <w:sz w:val="28"/>
          <w:szCs w:val="28"/>
        </w:rPr>
        <w:t>Услуги, которые являются необходимыми и обязательными</w:t>
      </w:r>
      <w:r w:rsidRPr="00E21A93">
        <w:rPr>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E21A93">
        <w:rPr>
          <w:rFonts w:ascii="Times New Roman" w:hAnsi="Times New Roman" w:cs="Times New Roman"/>
          <w:sz w:val="28"/>
          <w:szCs w:val="28"/>
        </w:rPr>
        <w:t>За предоставление муниципальной услуги государственная пошлина не взимается.</w:t>
      </w:r>
    </w:p>
    <w:p w:rsidR="00E21A93" w:rsidRPr="00E21A93" w:rsidRDefault="00E21A93" w:rsidP="00E21A93">
      <w:pPr>
        <w:widowControl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2.13.</w:t>
      </w:r>
      <w:r w:rsidRPr="00E21A93">
        <w:rPr>
          <w:rFonts w:ascii="Times New Roman" w:hAnsi="Times New Roman" w:cs="Times New Roman"/>
          <w:sz w:val="28"/>
          <w:szCs w:val="28"/>
        </w:rPr>
        <w:t>Плата за предоставление муниципальной услуги не предусмотрена.</w:t>
      </w:r>
    </w:p>
    <w:p w:rsidR="00E21A93" w:rsidRPr="00E21A93" w:rsidRDefault="00E21A93" w:rsidP="00E21A9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E21A93">
        <w:rPr>
          <w:rFonts w:ascii="Times New Roman" w:hAnsi="Times New Roman" w:cs="Times New Roman"/>
          <w:sz w:val="28"/>
          <w:szCs w:val="28"/>
        </w:rPr>
        <w:t>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10 минут.</w:t>
      </w:r>
    </w:p>
    <w:p w:rsidR="00E21A93" w:rsidRPr="00E21A93" w:rsidRDefault="00E21A93" w:rsidP="00E21A9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E21A93">
        <w:rPr>
          <w:rFonts w:ascii="Times New Roman" w:hAnsi="Times New Roman" w:cs="Times New Roman"/>
          <w:sz w:val="28"/>
          <w:szCs w:val="28"/>
        </w:rPr>
        <w:t>Специалист Уполномоченного учреждения, осуществляющий прием документов, регистрирует запрос заявителя о предоставлении муниципальной</w:t>
      </w:r>
      <w:r>
        <w:rPr>
          <w:rFonts w:ascii="Times New Roman" w:hAnsi="Times New Roman" w:cs="Times New Roman"/>
          <w:sz w:val="28"/>
          <w:szCs w:val="28"/>
        </w:rPr>
        <w:t xml:space="preserve"> </w:t>
      </w:r>
      <w:r w:rsidRPr="00E21A93">
        <w:rPr>
          <w:rFonts w:ascii="Times New Roman" w:hAnsi="Times New Roman" w:cs="Times New Roman"/>
          <w:sz w:val="28"/>
          <w:szCs w:val="28"/>
        </w:rPr>
        <w:lastRenderedPageBreak/>
        <w:t>услуги</w:t>
      </w:r>
      <w:r>
        <w:rPr>
          <w:rFonts w:ascii="Times New Roman" w:hAnsi="Times New Roman" w:cs="Times New Roman"/>
          <w:sz w:val="28"/>
          <w:szCs w:val="28"/>
        </w:rPr>
        <w:t xml:space="preserve"> </w:t>
      </w:r>
      <w:r w:rsidRPr="00E21A93">
        <w:rPr>
          <w:rFonts w:ascii="Times New Roman" w:hAnsi="Times New Roman" w:cs="Times New Roman"/>
          <w:sz w:val="28"/>
          <w:szCs w:val="28"/>
        </w:rPr>
        <w:t>в журнале приема документов</w:t>
      </w:r>
      <w:r>
        <w:rPr>
          <w:rFonts w:ascii="Times New Roman" w:hAnsi="Times New Roman" w:cs="Times New Roman"/>
          <w:sz w:val="28"/>
          <w:szCs w:val="28"/>
        </w:rPr>
        <w:t xml:space="preserve"> </w:t>
      </w:r>
      <w:r w:rsidRPr="00E21A93">
        <w:rPr>
          <w:rFonts w:ascii="Times New Roman" w:hAnsi="Times New Roman" w:cs="Times New Roman"/>
          <w:sz w:val="28"/>
          <w:szCs w:val="28"/>
        </w:rPr>
        <w:t>(электронный вид СЭД).</w:t>
      </w:r>
    </w:p>
    <w:p w:rsidR="00E21A93" w:rsidRPr="00E21A93" w:rsidRDefault="00E21A93" w:rsidP="00E21A93">
      <w:pPr>
        <w:widowControl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Муниципальная услуга предоставляется в электронном виде.</w:t>
      </w:r>
      <w:r>
        <w:rPr>
          <w:rFonts w:ascii="Times New Roman" w:hAnsi="Times New Roman" w:cs="Times New Roman"/>
          <w:sz w:val="28"/>
          <w:szCs w:val="28"/>
        </w:rPr>
        <w:t xml:space="preserve"> </w:t>
      </w:r>
      <w:r w:rsidRPr="00E21A93">
        <w:rPr>
          <w:rFonts w:ascii="Times New Roman" w:hAnsi="Times New Roman" w:cs="Times New Roman"/>
          <w:sz w:val="28"/>
          <w:szCs w:val="28"/>
        </w:rPr>
        <w:t>Применение средств электронной подписи не требуется.</w:t>
      </w:r>
    </w:p>
    <w:p w:rsidR="00E21A93" w:rsidRPr="00E21A93" w:rsidRDefault="00E21A93" w:rsidP="00E21A9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Pr="00E21A93">
        <w:rPr>
          <w:rFonts w:ascii="Times New Roman" w:hAnsi="Times New Roman" w:cs="Times New Roman"/>
          <w:sz w:val="28"/>
          <w:szCs w:val="28"/>
        </w:rPr>
        <w:t xml:space="preserve">Помещения оборудуются в соответствии с санитарными и противопожарными нормами и правилами. Путь следования     к помещениям обозначается указателями. </w:t>
      </w:r>
    </w:p>
    <w:p w:rsidR="00E21A93" w:rsidRPr="00E21A93" w:rsidRDefault="00E21A93" w:rsidP="00E21A93">
      <w:pPr>
        <w:widowControl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E21A93" w:rsidRPr="00E21A93" w:rsidRDefault="00E21A93" w:rsidP="00E21A93">
      <w:pPr>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На территории, прилегающей к зданию Уполномоченного учреждения, имеются  места  для парковки автотранспортных средств. Доступ к парковочным местам является бесплатным.</w:t>
      </w:r>
    </w:p>
    <w:p w:rsidR="00E21A93" w:rsidRPr="00E21A93" w:rsidRDefault="00E21A93" w:rsidP="00E21A93">
      <w:pPr>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 xml:space="preserve">Места ожидания оборудуются в соответствии с санитарными </w:t>
      </w:r>
      <w:r w:rsidRPr="00E21A93">
        <w:rPr>
          <w:rFonts w:ascii="Times New Roman" w:hAnsi="Times New Roman" w:cs="Times New Roman"/>
          <w:sz w:val="28"/>
          <w:szCs w:val="28"/>
        </w:rPr>
        <w:br/>
        <w:t xml:space="preserve">и противопожарными нормами и правилами. </w:t>
      </w:r>
    </w:p>
    <w:p w:rsidR="00E21A93" w:rsidRPr="00E21A93" w:rsidRDefault="00E21A93" w:rsidP="00E21A93">
      <w:pPr>
        <w:widowControl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 xml:space="preserve">В местах для информирования заявителей, получения информации </w:t>
      </w:r>
      <w:r w:rsidRPr="00E21A93">
        <w:rPr>
          <w:rFonts w:ascii="Times New Roman" w:hAnsi="Times New Roman" w:cs="Times New Roman"/>
          <w:sz w:val="28"/>
          <w:szCs w:val="28"/>
        </w:rPr>
        <w:br/>
        <w:t xml:space="preserve">и заполнения необходимых документов размещаются информационные стенды, столы и стулья. </w:t>
      </w:r>
    </w:p>
    <w:p w:rsidR="00E21A93" w:rsidRPr="00E21A93" w:rsidRDefault="00E21A93" w:rsidP="00E21A93">
      <w:pPr>
        <w:widowControl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E21A93" w:rsidRPr="00E21A93" w:rsidRDefault="00E21A93" w:rsidP="00E21A93">
      <w:pPr>
        <w:widowControl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гражданами.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21A93" w:rsidRPr="00E21A93" w:rsidRDefault="00E21A93" w:rsidP="00E21A93">
      <w:pPr>
        <w:spacing w:after="0" w:line="240" w:lineRule="auto"/>
        <w:ind w:firstLine="708"/>
        <w:jc w:val="both"/>
        <w:rPr>
          <w:rFonts w:ascii="Times New Roman" w:hAnsi="Times New Roman" w:cs="Times New Roman"/>
          <w:sz w:val="28"/>
          <w:szCs w:val="28"/>
        </w:rPr>
      </w:pPr>
      <w:r w:rsidRPr="00E21A93">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21A93" w:rsidRPr="00E21A93" w:rsidRDefault="00E21A93" w:rsidP="00E21A93">
      <w:pPr>
        <w:spacing w:after="0" w:line="240" w:lineRule="auto"/>
        <w:ind w:firstLine="708"/>
        <w:jc w:val="both"/>
        <w:rPr>
          <w:rFonts w:ascii="Times New Roman" w:hAnsi="Times New Roman" w:cs="Times New Roman"/>
        </w:rPr>
      </w:pPr>
      <w:r>
        <w:rPr>
          <w:rFonts w:ascii="Times New Roman" w:hAnsi="Times New Roman" w:cs="Times New Roman"/>
          <w:sz w:val="28"/>
          <w:szCs w:val="28"/>
        </w:rPr>
        <w:t>2.17.</w:t>
      </w:r>
      <w:r w:rsidRPr="00E21A93">
        <w:rPr>
          <w:rFonts w:ascii="Times New Roman" w:hAnsi="Times New Roman" w:cs="Times New Roman"/>
          <w:sz w:val="28"/>
          <w:szCs w:val="28"/>
        </w:rPr>
        <w:t>Показателями доступности и качества муниципальной услуги являются:</w:t>
      </w:r>
    </w:p>
    <w:p w:rsidR="00E21A93" w:rsidRPr="00E21A93" w:rsidRDefault="00E21A93" w:rsidP="00E21A9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1)</w:t>
      </w:r>
      <w:r w:rsidRPr="00E21A93">
        <w:rPr>
          <w:rFonts w:ascii="Times New Roman" w:hAnsi="Times New Roman" w:cs="Times New Roman"/>
          <w:sz w:val="28"/>
          <w:szCs w:val="28"/>
        </w:rPr>
        <w:t xml:space="preserve">соотношение обращений, имеющих положительное решение, к общему количеству поступивших; </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21A93">
        <w:rPr>
          <w:rFonts w:ascii="Times New Roman" w:hAnsi="Times New Roman" w:cs="Times New Roman"/>
          <w:sz w:val="28"/>
          <w:szCs w:val="28"/>
        </w:rPr>
        <w:t>количество жалоб, поступивших в орган, ответственный за предоставление муниципальной услуги, на организацию приема заявителей;</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21A93">
        <w:rPr>
          <w:rFonts w:ascii="Times New Roman" w:hAnsi="Times New Roman" w:cs="Times New Roman"/>
          <w:sz w:val="28"/>
          <w:szCs w:val="28"/>
        </w:rPr>
        <w:t>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21A93">
        <w:rPr>
          <w:rFonts w:ascii="Times New Roman" w:hAnsi="Times New Roman" w:cs="Times New Roman"/>
          <w:sz w:val="28"/>
          <w:szCs w:val="28"/>
        </w:rPr>
        <w:t>соблюдение сроков предоставления муниципальной услуги;</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E21A93">
        <w:rPr>
          <w:rFonts w:ascii="Times New Roman" w:hAnsi="Times New Roman" w:cs="Times New Roman"/>
          <w:sz w:val="28"/>
          <w:szCs w:val="28"/>
        </w:rPr>
        <w:t>количество поступивших жалоб в адрес должностных лиц, ответственных за предоставление муниципальной услуги;</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21A9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21A93">
        <w:rPr>
          <w:rFonts w:ascii="Times New Roman" w:hAnsi="Times New Roman" w:cs="Times New Roman"/>
          <w:sz w:val="28"/>
          <w:szCs w:val="28"/>
        </w:rPr>
        <w:t>возможность получения муниципальной услуги в госу</w:t>
      </w:r>
      <w:r w:rsidR="00EC563C">
        <w:rPr>
          <w:rFonts w:ascii="Times New Roman" w:hAnsi="Times New Roman" w:cs="Times New Roman"/>
          <w:sz w:val="28"/>
          <w:szCs w:val="28"/>
        </w:rPr>
        <w:t>дарственном бюджетном учреждение</w:t>
      </w:r>
      <w:r w:rsidRPr="00E21A93">
        <w:rPr>
          <w:rFonts w:ascii="Times New Roman" w:hAnsi="Times New Roman" w:cs="Times New Roman"/>
          <w:sz w:val="28"/>
          <w:szCs w:val="28"/>
        </w:rPr>
        <w:t xml:space="preserve"> Свердловской области «Многофункциональный центр предоставления государственных и муниципальных услуг»;</w:t>
      </w:r>
    </w:p>
    <w:p w:rsidR="00E21A93" w:rsidRPr="00E21A93" w:rsidRDefault="00EC563C"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1A93" w:rsidRPr="00E21A93">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Заявитель муниципальной услуги на стадии рассмотрения его заявления имеет право:</w:t>
      </w:r>
    </w:p>
    <w:p w:rsidR="00E21A93" w:rsidRPr="00E21A93" w:rsidRDefault="00EC563C"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21A93" w:rsidRPr="00E21A93">
        <w:rPr>
          <w:rFonts w:ascii="Times New Roman" w:hAnsi="Times New Roman" w:cs="Times New Roman"/>
          <w:sz w:val="28"/>
          <w:szCs w:val="28"/>
        </w:rPr>
        <w:t>представлять дополнительные материалы и документы по рассматриваемому обращению;</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21A93" w:rsidRPr="00E21A93" w:rsidRDefault="00EC563C"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21A93" w:rsidRPr="00E21A93">
        <w:rPr>
          <w:rFonts w:ascii="Times New Roman" w:hAnsi="Times New Roman" w:cs="Times New Roman"/>
          <w:sz w:val="28"/>
          <w:szCs w:val="28"/>
        </w:rPr>
        <w:t>обращаться с заявлением о прекращении рассмотрения обращения;</w:t>
      </w:r>
    </w:p>
    <w:p w:rsidR="00E21A93" w:rsidRPr="00E21A93" w:rsidRDefault="00EC563C"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21A93" w:rsidRPr="00E21A93">
        <w:rPr>
          <w:rFonts w:ascii="Times New Roman" w:hAnsi="Times New Roman" w:cs="Times New Roman"/>
          <w:sz w:val="28"/>
          <w:szCs w:val="28"/>
        </w:rPr>
        <w:t>осуществлять иные действия, не противоречащие настоящему Регламенту.</w:t>
      </w:r>
    </w:p>
    <w:p w:rsidR="00E21A93" w:rsidRPr="00E21A93" w:rsidRDefault="00E21A93" w:rsidP="00E21A93">
      <w:pPr>
        <w:autoSpaceDE w:val="0"/>
        <w:autoSpaceDN w:val="0"/>
        <w:adjustRightInd w:val="0"/>
        <w:spacing w:after="0" w:line="240" w:lineRule="auto"/>
        <w:ind w:firstLine="709"/>
        <w:jc w:val="both"/>
        <w:rPr>
          <w:rFonts w:ascii="Times New Roman" w:hAnsi="Times New Roman" w:cs="Times New Roman"/>
          <w:sz w:val="28"/>
          <w:szCs w:val="28"/>
        </w:rPr>
      </w:pPr>
      <w:r w:rsidRPr="00E21A93">
        <w:rPr>
          <w:rFonts w:ascii="Times New Roman" w:hAnsi="Times New Roman" w:cs="Times New Roman"/>
          <w:sz w:val="28"/>
          <w:szCs w:val="28"/>
        </w:rPr>
        <w:t>Специалисты Уполномоченного учреждения обеспечивают:</w:t>
      </w:r>
    </w:p>
    <w:p w:rsidR="00E21A93" w:rsidRPr="00E21A93" w:rsidRDefault="00EC563C"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21A93" w:rsidRPr="00E21A93">
        <w:rPr>
          <w:rFonts w:ascii="Times New Roman" w:hAnsi="Times New Roman" w:cs="Times New Roman"/>
          <w:sz w:val="28"/>
          <w:szCs w:val="28"/>
        </w:rPr>
        <w:t>объективное, всестороннее и своевременное рассмотрение обращения заявителя муниципальной услуги;</w:t>
      </w:r>
    </w:p>
    <w:p w:rsidR="00E21A93" w:rsidRPr="00E21A93" w:rsidRDefault="00EC563C"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21A93" w:rsidRPr="00E21A93">
        <w:rPr>
          <w:rFonts w:ascii="Times New Roman" w:hAnsi="Times New Roman" w:cs="Times New Roman"/>
          <w:sz w:val="28"/>
          <w:szCs w:val="28"/>
        </w:rPr>
        <w:t>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E21A93" w:rsidRPr="00E21A93" w:rsidRDefault="00EC563C" w:rsidP="00E21A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1A93" w:rsidRPr="00E21A93">
        <w:rPr>
          <w:rFonts w:ascii="Times New Roman" w:hAnsi="Times New Roman" w:cs="Times New Roman"/>
          <w:sz w:val="28"/>
          <w:szCs w:val="28"/>
        </w:rPr>
        <w:t>принятие мер, направленных на восстановление или защиту нарушенных прав, свобод и законных интересов граждан.</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Параметрами полноты и качества ответа на обращение являются:</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C563C">
        <w:rPr>
          <w:rFonts w:ascii="Times New Roman" w:hAnsi="Times New Roman" w:cs="Times New Roman"/>
          <w:sz w:val="28"/>
          <w:szCs w:val="28"/>
        </w:rPr>
        <w:t>наличие ответов на все поставленные в обращении вопросы;</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563C">
        <w:rPr>
          <w:rFonts w:ascii="Times New Roman" w:hAnsi="Times New Roman" w:cs="Times New Roman"/>
          <w:sz w:val="28"/>
          <w:szCs w:val="28"/>
        </w:rPr>
        <w:t>четкость, логичность и простота изложения;</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C563C">
        <w:rPr>
          <w:rFonts w:ascii="Times New Roman" w:hAnsi="Times New Roman" w:cs="Times New Roman"/>
          <w:sz w:val="28"/>
          <w:szCs w:val="28"/>
        </w:rPr>
        <w:t xml:space="preserve">соблюдение при оформлении письменного ответа на обращения общепринятых правил, правил и стандартов делопроизводства.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Показателями доступности и качества предоставления муниципальных услуг является создание условий инвалидам для беспрепятственного доступа к муниципальным услугам.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В процессе предоставления муниципальной услуги заявитель вправе обращаться в Уполномоченное учреждение по мере необходимости, в том числе за получением информации о ходе предоставления муниципальной услуги, лично, по почте, через МФЦ либо с использованием информационно-телекоммуникационных технологий, включая использование Единого портала </w:t>
      </w:r>
      <w:r w:rsidRPr="00EC563C">
        <w:rPr>
          <w:rFonts w:ascii="Times New Roman" w:hAnsi="Times New Roman" w:cs="Times New Roman"/>
          <w:sz w:val="28"/>
          <w:szCs w:val="28"/>
        </w:rPr>
        <w:lastRenderedPageBreak/>
        <w:t xml:space="preserve">государственных и муниципальных услуг (функций),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p>
    <w:p w:rsidR="00EC563C" w:rsidRPr="00EC563C" w:rsidRDefault="00EC563C" w:rsidP="00EC563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Pr="00EC563C">
        <w:rPr>
          <w:rFonts w:ascii="Times New Roman" w:hAnsi="Times New Roman" w:cs="Times New Roman"/>
          <w:sz w:val="28"/>
          <w:szCs w:val="28"/>
        </w:rPr>
        <w:t xml:space="preserve">Муниципальная услуга также предоставляется через МФЦ в части приема документов, необходимых для предоставления муниципальной услуги. </w:t>
      </w:r>
    </w:p>
    <w:p w:rsidR="00EC563C" w:rsidRPr="00EC563C" w:rsidRDefault="00EC563C" w:rsidP="00EC563C">
      <w:pPr>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МФЦ может предоставлять информацию о месте нахождения и графике работы Уполномоченного учреждения,  о нормативно-правовых актах, регламентирующих услугу, о сроках предоставления услуги, о документах, необходимых для получения услуги, осуществлять прием документов от заявителей с последующей передачей их в Уполномоченное учреждение.  </w:t>
      </w:r>
    </w:p>
    <w:p w:rsidR="00EC563C" w:rsidRPr="00EC563C" w:rsidRDefault="00EC563C" w:rsidP="00EC56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Информация по указанным вопросам предоставляется сотрудниками МФЦ по телефону, при личном обращении.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Муниципальная услуга в электронном виде предоставляется в части направления заявления и документов, необходимых для предоставления муниципальной услуги, и получения результата предоставления муниципальной услуги. </w:t>
      </w:r>
    </w:p>
    <w:p w:rsidR="00EC563C" w:rsidRPr="00EC563C" w:rsidRDefault="00EC563C" w:rsidP="00EC56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Требования, учитывающие особенности предоставления муниципальной услуги в электронной форме.</w:t>
      </w:r>
    </w:p>
    <w:p w:rsidR="00EC563C" w:rsidRPr="00EC563C" w:rsidRDefault="00EC563C" w:rsidP="00EC56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В электронной форме муниципальная услуга предоставляется в сети Интернет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(функций) Свердловской области». Для подачи заявления через данную систему необходима регистрация на сайте Электронного Правительства </w:t>
      </w:r>
      <w:hyperlink r:id="rId33" w:history="1">
        <w:r w:rsidRPr="00EC563C">
          <w:rPr>
            <w:rStyle w:val="a5"/>
            <w:rFonts w:ascii="Times New Roman" w:hAnsi="Times New Roman" w:cs="Times New Roman"/>
            <w:color w:val="auto"/>
            <w:sz w:val="28"/>
            <w:szCs w:val="28"/>
            <w:u w:val="none"/>
          </w:rPr>
          <w:t>www.gosuslugi.ru</w:t>
        </w:r>
      </w:hyperlink>
      <w:r w:rsidRPr="00EC563C">
        <w:rPr>
          <w:rFonts w:ascii="Times New Roman" w:hAnsi="Times New Roman" w:cs="Times New Roman"/>
          <w:sz w:val="28"/>
          <w:szCs w:val="28"/>
        </w:rPr>
        <w:t xml:space="preserve">. Данное заявление сразу же поступает на рассмотрение специалисту по предоставлению муниципальной услуги, затем регистрируется. </w:t>
      </w:r>
    </w:p>
    <w:p w:rsidR="00EC563C" w:rsidRPr="00EC563C" w:rsidRDefault="00EC563C" w:rsidP="00EC56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При предоставлении услуги в электронной форме для заявителей обеспечены следующие возможности:</w:t>
      </w:r>
    </w:p>
    <w:p w:rsidR="00EC563C" w:rsidRPr="00EC563C" w:rsidRDefault="00EC563C" w:rsidP="00EC56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доступ к сведениям об услуге;</w:t>
      </w:r>
    </w:p>
    <w:p w:rsidR="00EC563C" w:rsidRPr="00EC563C" w:rsidRDefault="00EC563C" w:rsidP="00EC563C">
      <w:pPr>
        <w:widowControl w:val="0"/>
        <w:autoSpaceDE w:val="0"/>
        <w:autoSpaceDN w:val="0"/>
        <w:adjustRightInd w:val="0"/>
        <w:spacing w:after="0" w:line="240" w:lineRule="auto"/>
        <w:ind w:firstLine="709"/>
        <w:jc w:val="both"/>
        <w:rPr>
          <w:rFonts w:ascii="Times New Roman" w:hAnsi="Times New Roman" w:cs="Times New Roman"/>
          <w:sz w:val="28"/>
        </w:rPr>
      </w:pPr>
      <w:r w:rsidRPr="00EC563C">
        <w:rPr>
          <w:rFonts w:ascii="Times New Roman" w:hAnsi="Times New Roman" w:cs="Times New Roman"/>
          <w:sz w:val="28"/>
        </w:rPr>
        <w:t xml:space="preserve">самостоятельный доступ заявителя к получению услуги;  </w:t>
      </w:r>
    </w:p>
    <w:p w:rsidR="00EC563C" w:rsidRPr="00EC563C" w:rsidRDefault="00EC563C" w:rsidP="00EC563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C563C">
        <w:rPr>
          <w:rFonts w:ascii="Times New Roman" w:eastAsia="Calibri" w:hAnsi="Times New Roman" w:cs="Times New Roman"/>
          <w:sz w:val="28"/>
          <w:szCs w:val="28"/>
          <w:lang w:eastAsia="en-US"/>
        </w:rPr>
        <w:t>документы должны быть переведены в электронный вид с помощью средств сканирования. Каждый отдельный документ должен быть отсканирован и направлен в виде отдельного файла. Количество файлов должно соответствовать количеству документов, представляемых для получения муниципальной услуги</w:t>
      </w:r>
      <w:r w:rsidRPr="00EC563C">
        <w:rPr>
          <w:rFonts w:ascii="Times New Roman" w:hAnsi="Times New Roman" w:cs="Times New Roman"/>
          <w:sz w:val="28"/>
          <w:szCs w:val="28"/>
        </w:rPr>
        <w:t xml:space="preserve">.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p>
    <w:p w:rsidR="00EC563C" w:rsidRPr="00EC563C" w:rsidRDefault="00EC563C" w:rsidP="00EC5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E6181">
        <w:rPr>
          <w:rFonts w:ascii="Times New Roman" w:hAnsi="Times New Roman" w:cs="Times New Roman"/>
          <w:sz w:val="28"/>
          <w:szCs w:val="28"/>
        </w:rPr>
        <w:t xml:space="preserve"> </w:t>
      </w:r>
      <w:r w:rsidRPr="00EC563C">
        <w:rPr>
          <w:rFonts w:ascii="Times New Roman" w:hAnsi="Times New Roman" w:cs="Times New Roman"/>
          <w:sz w:val="28"/>
          <w:szCs w:val="28"/>
        </w:rPr>
        <w:t>Состав, последовательность и сроки выполнения административных процедур (</w:t>
      </w:r>
      <w:r>
        <w:rPr>
          <w:rFonts w:ascii="Times New Roman" w:hAnsi="Times New Roman" w:cs="Times New Roman"/>
          <w:sz w:val="28"/>
          <w:szCs w:val="28"/>
        </w:rPr>
        <w:t xml:space="preserve">действий), требования к порядку </w:t>
      </w:r>
      <w:r w:rsidRPr="00EC563C">
        <w:rPr>
          <w:rFonts w:ascii="Times New Roman" w:hAnsi="Times New Roman" w:cs="Times New Roman"/>
          <w:sz w:val="28"/>
          <w:szCs w:val="28"/>
        </w:rPr>
        <w:t>их выполнения</w:t>
      </w:r>
    </w:p>
    <w:p w:rsidR="00EC563C" w:rsidRPr="00EC563C" w:rsidRDefault="00EC563C" w:rsidP="00EC563C">
      <w:pPr>
        <w:autoSpaceDE w:val="0"/>
        <w:autoSpaceDN w:val="0"/>
        <w:adjustRightInd w:val="0"/>
        <w:spacing w:after="0" w:line="240" w:lineRule="auto"/>
        <w:jc w:val="both"/>
        <w:outlineLvl w:val="1"/>
        <w:rPr>
          <w:rFonts w:ascii="Times New Roman" w:hAnsi="Times New Roman" w:cs="Times New Roman"/>
          <w:bCs/>
          <w:sz w:val="28"/>
          <w:szCs w:val="28"/>
        </w:rPr>
      </w:pP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EC563C">
        <w:rPr>
          <w:rFonts w:ascii="Times New Roman" w:hAnsi="Times New Roman" w:cs="Times New Roman"/>
          <w:sz w:val="28"/>
          <w:szCs w:val="28"/>
        </w:rPr>
        <w:t>Муниципальная услуга включает в себя следующие административные процедуры:</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C563C">
        <w:rPr>
          <w:rFonts w:ascii="Times New Roman" w:hAnsi="Times New Roman" w:cs="Times New Roman"/>
          <w:sz w:val="28"/>
          <w:szCs w:val="28"/>
        </w:rPr>
        <w:t>прием и регистрация документов;</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EC563C">
        <w:rPr>
          <w:rFonts w:ascii="Times New Roman" w:hAnsi="Times New Roman" w:cs="Times New Roman"/>
          <w:sz w:val="28"/>
          <w:szCs w:val="28"/>
        </w:rPr>
        <w:t xml:space="preserve">возврат заявления;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3</w:t>
      </w:r>
      <w:r>
        <w:rPr>
          <w:rFonts w:ascii="Times New Roman" w:hAnsi="Times New Roman" w:cs="Times New Roman"/>
          <w:sz w:val="28"/>
          <w:szCs w:val="28"/>
        </w:rPr>
        <w:t>)</w:t>
      </w:r>
      <w:r w:rsidRPr="00EC563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муниципальных услуг;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563C">
        <w:rPr>
          <w:rFonts w:ascii="Times New Roman" w:hAnsi="Times New Roman" w:cs="Times New Roman"/>
          <w:sz w:val="28"/>
          <w:szCs w:val="28"/>
        </w:rPr>
        <w:t xml:space="preserve">проведение экспертизы документов;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C563C">
        <w:rPr>
          <w:rFonts w:ascii="Times New Roman" w:hAnsi="Times New Roman" w:cs="Times New Roman"/>
          <w:sz w:val="28"/>
          <w:szCs w:val="28"/>
        </w:rPr>
        <w:t>приостановление рассмотрения заявления;</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C563C">
        <w:rPr>
          <w:rFonts w:ascii="Times New Roman" w:hAnsi="Times New Roman" w:cs="Times New Roman"/>
          <w:sz w:val="28"/>
          <w:szCs w:val="28"/>
        </w:rPr>
        <w:t xml:space="preserve">подготовка и согласование проекта решения об отказе в предоставлении муниципальной услуги;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C563C">
        <w:rPr>
          <w:rFonts w:ascii="Times New Roman" w:hAnsi="Times New Roman" w:cs="Times New Roman"/>
          <w:sz w:val="28"/>
          <w:szCs w:val="28"/>
        </w:rPr>
        <w:t>подготовка и согласование проекта постановления о предварительном согласовании предоставления земельного участка;</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C563C">
        <w:rPr>
          <w:rFonts w:ascii="Times New Roman" w:hAnsi="Times New Roman" w:cs="Times New Roman"/>
          <w:sz w:val="28"/>
          <w:szCs w:val="28"/>
        </w:rPr>
        <w:t>выдача итогового документа заявителю.</w:t>
      </w:r>
    </w:p>
    <w:p w:rsidR="00EC563C" w:rsidRPr="00EC563C" w:rsidRDefault="00EC563C" w:rsidP="00EC563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C563C">
        <w:rPr>
          <w:rFonts w:ascii="Times New Roman" w:hAnsi="Times New Roman" w:cs="Times New Roman"/>
          <w:sz w:val="28"/>
          <w:szCs w:val="28"/>
        </w:rPr>
        <w:t xml:space="preserve">В случае </w:t>
      </w:r>
      <w:r w:rsidRPr="00EC563C">
        <w:rPr>
          <w:rFonts w:ascii="Times New Roman" w:eastAsiaTheme="minorHAnsi" w:hAnsi="Times New Roman" w:cs="Times New Roman"/>
          <w:sz w:val="28"/>
          <w:szCs w:val="28"/>
          <w:lang w:eastAsia="en-US"/>
        </w:rPr>
        <w:t xml:space="preserve">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муниципальная услуга включает в себя </w:t>
      </w:r>
      <w:r w:rsidRPr="00EC563C">
        <w:rPr>
          <w:rFonts w:ascii="Times New Roman" w:hAnsi="Times New Roman" w:cs="Times New Roman"/>
          <w:sz w:val="28"/>
          <w:szCs w:val="28"/>
        </w:rPr>
        <w:t>следующие административные процедуры:</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C563C">
        <w:rPr>
          <w:rFonts w:ascii="Times New Roman" w:hAnsi="Times New Roman" w:cs="Times New Roman"/>
          <w:sz w:val="28"/>
          <w:szCs w:val="28"/>
        </w:rPr>
        <w:t>прием и регистрация документов;</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563C">
        <w:rPr>
          <w:rFonts w:ascii="Times New Roman" w:hAnsi="Times New Roman" w:cs="Times New Roman"/>
          <w:sz w:val="28"/>
          <w:szCs w:val="28"/>
        </w:rPr>
        <w:t xml:space="preserve">возврат заявления;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C563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муниципальных услуг;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563C">
        <w:rPr>
          <w:rFonts w:ascii="Times New Roman" w:hAnsi="Times New Roman" w:cs="Times New Roman"/>
          <w:sz w:val="28"/>
          <w:szCs w:val="28"/>
        </w:rPr>
        <w:t xml:space="preserve">проведение экспертизы документов;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C563C">
        <w:rPr>
          <w:rFonts w:ascii="Times New Roman" w:hAnsi="Times New Roman" w:cs="Times New Roman"/>
          <w:sz w:val="28"/>
          <w:szCs w:val="28"/>
        </w:rPr>
        <w:t>приостановление рассмотрения заявления;</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C563C">
        <w:rPr>
          <w:rFonts w:ascii="Times New Roman" w:hAnsi="Times New Roman" w:cs="Times New Roman"/>
          <w:sz w:val="28"/>
          <w:szCs w:val="28"/>
        </w:rPr>
        <w:t>подготовка и согласование проекта решения об отказе в предоставлении муниципальной услуги;</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7</w:t>
      </w:r>
      <w:r>
        <w:rPr>
          <w:rFonts w:ascii="Times New Roman" w:hAnsi="Times New Roman" w:cs="Times New Roman"/>
          <w:sz w:val="28"/>
          <w:szCs w:val="28"/>
        </w:rPr>
        <w:t>)</w:t>
      </w:r>
      <w:r w:rsidRPr="00EC563C">
        <w:rPr>
          <w:rFonts w:ascii="Times New Roman" w:hAnsi="Times New Roman" w:cs="Times New Roman"/>
          <w:sz w:val="28"/>
          <w:szCs w:val="28"/>
        </w:rPr>
        <w:t xml:space="preserve">опубликование извещения о предоставлении земельного участка </w:t>
      </w:r>
      <w:r w:rsidRPr="00EC563C">
        <w:rPr>
          <w:rFonts w:ascii="Times New Roman" w:hAnsi="Times New Roman" w:cs="Times New Roman"/>
          <w:sz w:val="28"/>
          <w:szCs w:val="28"/>
        </w:rPr>
        <w:br/>
        <w:t>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w:t>
      </w:r>
      <w:r>
        <w:rPr>
          <w:rFonts w:ascii="Times New Roman" w:hAnsi="Times New Roman" w:cs="Times New Roman"/>
          <w:sz w:val="28"/>
          <w:szCs w:val="28"/>
        </w:rPr>
        <w:t xml:space="preserve"> </w:t>
      </w:r>
      <w:r w:rsidRPr="00EC563C">
        <w:rPr>
          <w:rFonts w:ascii="Times New Roman" w:hAnsi="Times New Roman" w:cs="Times New Roman"/>
          <w:sz w:val="28"/>
          <w:szCs w:val="28"/>
        </w:rPr>
        <w:t>поселения, городского округа, по месту нахождения земельного участка и размещает извещение на официальном сайте, а также размещение извещения на официальном сайте уполномоченного органа в информационно-телекоммуникационной сети «Интернет»;</w:t>
      </w:r>
    </w:p>
    <w:p w:rsidR="00EC563C" w:rsidRPr="00EC563C" w:rsidRDefault="00EC563C" w:rsidP="00EC563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C563C">
        <w:rPr>
          <w:rFonts w:ascii="Times New Roman" w:hAnsi="Times New Roman" w:cs="Times New Roman"/>
          <w:sz w:val="28"/>
          <w:szCs w:val="28"/>
        </w:rPr>
        <w:t xml:space="preserve">8)подготовка и согласование проекта постановления о предварительном согласовании предоставления земельного участка </w:t>
      </w:r>
      <w:r w:rsidRPr="00EC563C">
        <w:rPr>
          <w:rFonts w:ascii="Times New Roman" w:eastAsiaTheme="minorHAnsi" w:hAnsi="Times New Roman" w:cs="Times New Roman"/>
          <w:sz w:val="28"/>
          <w:szCs w:val="28"/>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w:t>
      </w:r>
      <w:hyperlink r:id="rId34" w:history="1">
        <w:r w:rsidRPr="00EC563C">
          <w:rPr>
            <w:rFonts w:ascii="Times New Roman" w:eastAsiaTheme="minorHAnsi" w:hAnsi="Times New Roman" w:cs="Times New Roman"/>
            <w:sz w:val="28"/>
            <w:szCs w:val="28"/>
            <w:lang w:eastAsia="en-US"/>
          </w:rPr>
          <w:t>законом</w:t>
        </w:r>
      </w:hyperlink>
      <w:r>
        <w:rPr>
          <w:rFonts w:ascii="Times New Roman" w:eastAsiaTheme="minorHAnsi" w:hAnsi="Times New Roman" w:cs="Times New Roman"/>
          <w:sz w:val="28"/>
          <w:szCs w:val="28"/>
          <w:lang w:eastAsia="en-US"/>
        </w:rPr>
        <w:t xml:space="preserve"> «</w:t>
      </w:r>
      <w:r w:rsidRPr="00EC563C">
        <w:rPr>
          <w:rFonts w:ascii="Times New Roman" w:eastAsiaTheme="minorHAnsi" w:hAnsi="Times New Roman" w:cs="Times New Roman"/>
          <w:sz w:val="28"/>
          <w:szCs w:val="28"/>
          <w:lang w:eastAsia="en-US"/>
        </w:rPr>
        <w:t>О государст</w:t>
      </w:r>
      <w:r>
        <w:rPr>
          <w:rFonts w:ascii="Times New Roman" w:eastAsiaTheme="minorHAnsi" w:hAnsi="Times New Roman" w:cs="Times New Roman"/>
          <w:sz w:val="28"/>
          <w:szCs w:val="28"/>
          <w:lang w:eastAsia="en-US"/>
        </w:rPr>
        <w:t>венной регистрации недвижимости»</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9)подготовка и согласование проекта решения об отказе в предварительном согласовании предоставления земельного участка;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EC563C">
        <w:rPr>
          <w:rFonts w:ascii="Times New Roman" w:hAnsi="Times New Roman" w:cs="Times New Roman"/>
          <w:sz w:val="28"/>
          <w:szCs w:val="28"/>
        </w:rPr>
        <w:t>выдача итогового документа заявителю.</w:t>
      </w:r>
    </w:p>
    <w:p w:rsidR="00EC563C" w:rsidRPr="00EC563C" w:rsidRDefault="00EC563C" w:rsidP="00EC563C">
      <w:pPr>
        <w:autoSpaceDE w:val="0"/>
        <w:autoSpaceDN w:val="0"/>
        <w:adjustRightInd w:val="0"/>
        <w:spacing w:after="0" w:line="240" w:lineRule="auto"/>
        <w:ind w:firstLine="665"/>
        <w:jc w:val="both"/>
        <w:rPr>
          <w:rFonts w:ascii="Times New Roman" w:hAnsi="Times New Roman" w:cs="Times New Roman"/>
          <w:sz w:val="28"/>
          <w:szCs w:val="28"/>
        </w:rPr>
      </w:pPr>
      <w:r w:rsidRPr="00EC563C">
        <w:rPr>
          <w:rFonts w:ascii="Times New Roman" w:hAnsi="Times New Roman" w:cs="Times New Roman"/>
          <w:sz w:val="28"/>
          <w:szCs w:val="28"/>
        </w:rPr>
        <w:lastRenderedPageBreak/>
        <w:t>Блок-схемы предоставления муниципальной услуги приведены</w:t>
      </w:r>
      <w:r w:rsidRPr="00EC563C">
        <w:rPr>
          <w:rFonts w:ascii="Times New Roman" w:hAnsi="Times New Roman" w:cs="Times New Roman"/>
          <w:sz w:val="28"/>
          <w:szCs w:val="28"/>
        </w:rPr>
        <w:br/>
        <w:t>в приложении №2 к настоящему Регламенту.</w:t>
      </w:r>
    </w:p>
    <w:p w:rsidR="00EC563C" w:rsidRPr="00EC563C" w:rsidRDefault="00EC563C" w:rsidP="00EC563C">
      <w:pPr>
        <w:autoSpaceDE w:val="0"/>
        <w:autoSpaceDN w:val="0"/>
        <w:adjustRightInd w:val="0"/>
        <w:spacing w:after="0" w:line="240" w:lineRule="auto"/>
        <w:ind w:firstLine="665"/>
        <w:jc w:val="both"/>
        <w:rPr>
          <w:rFonts w:ascii="Times New Roman" w:hAnsi="Times New Roman" w:cs="Times New Roman"/>
          <w:sz w:val="28"/>
          <w:szCs w:val="28"/>
        </w:rPr>
      </w:pPr>
      <w:r w:rsidRPr="00EC563C">
        <w:rPr>
          <w:rFonts w:ascii="Times New Roman" w:hAnsi="Times New Roman" w:cs="Times New Roman"/>
          <w:sz w:val="28"/>
          <w:szCs w:val="28"/>
        </w:rPr>
        <w:t>3.2. Прием и регистрация документов.</w:t>
      </w:r>
    </w:p>
    <w:p w:rsidR="00EC563C" w:rsidRPr="00EC563C" w:rsidRDefault="00EC563C" w:rsidP="00EC563C">
      <w:pPr>
        <w:autoSpaceDE w:val="0"/>
        <w:autoSpaceDN w:val="0"/>
        <w:adjustRightInd w:val="0"/>
        <w:spacing w:after="0" w:line="240" w:lineRule="auto"/>
        <w:ind w:firstLine="665"/>
        <w:jc w:val="both"/>
        <w:rPr>
          <w:rFonts w:ascii="Times New Roman" w:hAnsi="Times New Roman" w:cs="Times New Roman"/>
          <w:sz w:val="28"/>
          <w:szCs w:val="28"/>
        </w:rPr>
      </w:pPr>
      <w:r w:rsidRPr="00EC563C">
        <w:rPr>
          <w:rFonts w:ascii="Times New Roman" w:hAnsi="Times New Roman" w:cs="Times New Roman"/>
          <w:sz w:val="28"/>
          <w:szCs w:val="28"/>
        </w:rPr>
        <w:t>Основанием для начала административной процедуры является получение специалистом Уполномоченного учреждения, ответственным за регистрацию входящей корреспонденции и выдачу документов, заявления и документов, необходимых для предоставления муниципальной услуги.</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Специалист Уполномоченного учреждения, ответственный за регистрацию входящей корреспонденции и выдачу документов, выполняет следующие действия:</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устанавливает личность заявителя либо представителя заявителя,</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проверяет полномочия представителя заявителя;</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осуществляет проверку наличия всех необходимых документов</w:t>
      </w:r>
      <w:r w:rsidRPr="00EC563C">
        <w:rPr>
          <w:rFonts w:ascii="Times New Roman" w:hAnsi="Times New Roman" w:cs="Times New Roman"/>
          <w:sz w:val="28"/>
          <w:szCs w:val="28"/>
        </w:rPr>
        <w:br/>
        <w:t>и правильность их оформления;</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консультирует заявителя о порядке и сроках предоставления муниципальной услуги;</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регистрирует поступившее заявление и документы, необходимые для предоставления муниципальной услуги, в день его получения</w:t>
      </w:r>
      <w:r w:rsidRPr="00EC563C">
        <w:rPr>
          <w:rFonts w:ascii="Times New Roman" w:hAnsi="Times New Roman" w:cs="Times New Roman"/>
          <w:sz w:val="28"/>
          <w:szCs w:val="28"/>
        </w:rPr>
        <w:br/>
        <w:t xml:space="preserve">в системе электронного документооборота (далее – СЭД).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Результатом административной процедуры является поступление зарегистрированного в СЭД заявления и документов, необходимых для предоставления муниципальной услуги, на рассмотрение руководителю Уполномоченного учреждения.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Способом фиксации результата выполнения административной процедуры является поступление заявления и документов, необходимых для предоставления муниципальной услуги, на исполнение руководителю Уполномоченного учреждения для направления на исполнение в течение одного рабочего дня.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В случае поступления заявления и документов почтой или с использованием Единого портала государственных и муниципальных услуг специалист Уполномоченного учреждения, ответственный за регистрацию входящей корреспонденции и выдачу документов, осуществляет проверку наличия всех необходимых документов</w:t>
      </w:r>
      <w:r w:rsidRPr="00EC563C">
        <w:rPr>
          <w:rFonts w:ascii="Times New Roman" w:hAnsi="Times New Roman" w:cs="Times New Roman"/>
          <w:sz w:val="28"/>
          <w:szCs w:val="28"/>
        </w:rPr>
        <w:br/>
        <w:t xml:space="preserve">и правильность их оформления и регистрирует поступившее заявление и документы, в день его получения в СЭД. </w:t>
      </w:r>
    </w:p>
    <w:p w:rsidR="00EC563C" w:rsidRPr="00EC563C" w:rsidRDefault="00EC563C" w:rsidP="00EC563C">
      <w:pPr>
        <w:pStyle w:val="ConsPlusNormal"/>
        <w:ind w:firstLine="709"/>
        <w:jc w:val="both"/>
        <w:rPr>
          <w:rFonts w:ascii="Times New Roman" w:hAnsi="Times New Roman" w:cs="Times New Roman"/>
          <w:sz w:val="28"/>
          <w:szCs w:val="28"/>
          <w:lang w:eastAsia="en-US"/>
        </w:rPr>
      </w:pPr>
      <w:r w:rsidRPr="00EC563C">
        <w:rPr>
          <w:rFonts w:ascii="Times New Roman" w:hAnsi="Times New Roman" w:cs="Times New Roman"/>
          <w:sz w:val="28"/>
          <w:szCs w:val="28"/>
          <w:lang w:eastAsia="en-US"/>
        </w:rPr>
        <w:t xml:space="preserve">В случае предоставления заявления и документов через МФЦ срок регистрации - в день их передачи в </w:t>
      </w:r>
      <w:r w:rsidRPr="00EC563C">
        <w:rPr>
          <w:rFonts w:ascii="Times New Roman" w:hAnsi="Times New Roman" w:cs="Times New Roman"/>
          <w:sz w:val="28"/>
          <w:szCs w:val="28"/>
        </w:rPr>
        <w:t>Уполномоченное учреждение</w:t>
      </w:r>
      <w:r w:rsidRPr="00EC563C">
        <w:rPr>
          <w:rFonts w:ascii="Times New Roman" w:hAnsi="Times New Roman" w:cs="Times New Roman"/>
          <w:sz w:val="28"/>
          <w:szCs w:val="28"/>
          <w:lang w:eastAsia="en-US"/>
        </w:rPr>
        <w:t xml:space="preserve"> после сверки комплектности документов и сведений, указанных в заявлении.</w:t>
      </w:r>
    </w:p>
    <w:p w:rsidR="00EC563C" w:rsidRPr="00EC563C" w:rsidRDefault="00EC563C" w:rsidP="00EC563C">
      <w:pPr>
        <w:pStyle w:val="10"/>
        <w:widowControl w:val="0"/>
        <w:shd w:val="clear" w:color="auto" w:fill="auto"/>
        <w:tabs>
          <w:tab w:val="left" w:pos="189"/>
        </w:tabs>
        <w:spacing w:after="0" w:line="240" w:lineRule="auto"/>
        <w:ind w:left="0" w:right="0" w:firstLine="709"/>
        <w:rPr>
          <w:rFonts w:ascii="Times New Roman" w:hAnsi="Times New Roman" w:cs="Times New Roman"/>
          <w:sz w:val="28"/>
          <w:szCs w:val="28"/>
        </w:rPr>
      </w:pPr>
      <w:r w:rsidRPr="00EC563C">
        <w:rPr>
          <w:rFonts w:ascii="Times New Roman" w:hAnsi="Times New Roman" w:cs="Times New Roman"/>
          <w:sz w:val="28"/>
          <w:szCs w:val="28"/>
        </w:rPr>
        <w:t xml:space="preserve">Информационный обмен между МФЦ и  Уполномоченным учреждением осуществляется на бумажных носителях курьерской доставкой работником МФЦ. </w:t>
      </w:r>
    </w:p>
    <w:p w:rsidR="00EC563C" w:rsidRPr="00EC563C" w:rsidRDefault="00EC563C" w:rsidP="00EC563C">
      <w:pPr>
        <w:pStyle w:val="10"/>
        <w:widowControl w:val="0"/>
        <w:shd w:val="clear" w:color="auto" w:fill="auto"/>
        <w:tabs>
          <w:tab w:val="left" w:pos="189"/>
        </w:tabs>
        <w:spacing w:after="0" w:line="240" w:lineRule="auto"/>
        <w:ind w:left="0" w:right="0" w:firstLine="709"/>
        <w:rPr>
          <w:rFonts w:ascii="Times New Roman" w:hAnsi="Times New Roman" w:cs="Times New Roman"/>
          <w:sz w:val="28"/>
          <w:szCs w:val="28"/>
        </w:rPr>
      </w:pPr>
      <w:r w:rsidRPr="00EC563C">
        <w:rPr>
          <w:rFonts w:ascii="Times New Roman" w:hAnsi="Times New Roman" w:cs="Times New Roman"/>
          <w:sz w:val="28"/>
          <w:szCs w:val="28"/>
        </w:rPr>
        <w:t xml:space="preserve">При приеме заявления в МФЦ заявителю выдается один экземпляр «Заявления заявителя на организацию предоставления муниципальных  услуг» с указанием перечня принятых документов и даты приема в МФЦ. </w:t>
      </w:r>
    </w:p>
    <w:p w:rsidR="00EC563C" w:rsidRPr="00EC563C" w:rsidRDefault="00EC563C" w:rsidP="00EC563C">
      <w:pPr>
        <w:pStyle w:val="a7"/>
        <w:spacing w:before="0" w:beforeAutospacing="0" w:after="0" w:afterAutospacing="0"/>
        <w:ind w:firstLine="709"/>
        <w:jc w:val="both"/>
        <w:rPr>
          <w:sz w:val="28"/>
          <w:szCs w:val="28"/>
        </w:rPr>
      </w:pPr>
      <w:r w:rsidRPr="00EC563C">
        <w:rPr>
          <w:sz w:val="28"/>
          <w:szCs w:val="28"/>
        </w:rPr>
        <w:lastRenderedPageBreak/>
        <w:t>Заявления передаются в Уполномоченное учреждение на следующий рабочий день после приема в МФЦ.</w:t>
      </w:r>
    </w:p>
    <w:p w:rsidR="00EC563C" w:rsidRPr="00EC563C" w:rsidRDefault="00EC563C" w:rsidP="00EC563C">
      <w:pPr>
        <w:pStyle w:val="10"/>
        <w:widowControl w:val="0"/>
        <w:shd w:val="clear" w:color="auto" w:fill="auto"/>
        <w:tabs>
          <w:tab w:val="left" w:pos="189"/>
        </w:tabs>
        <w:spacing w:after="0" w:line="240" w:lineRule="auto"/>
        <w:ind w:left="0" w:right="0" w:firstLine="709"/>
        <w:rPr>
          <w:rFonts w:ascii="Times New Roman" w:hAnsi="Times New Roman" w:cs="Times New Roman"/>
          <w:sz w:val="28"/>
          <w:szCs w:val="28"/>
        </w:rPr>
      </w:pPr>
      <w:r w:rsidRPr="00EC563C">
        <w:rPr>
          <w:rFonts w:ascii="Times New Roman" w:hAnsi="Times New Roman" w:cs="Times New Roman"/>
          <w:sz w:val="28"/>
          <w:szCs w:val="28"/>
        </w:rPr>
        <w:t xml:space="preserve">При поступлении заявления в Уполномоченное учреждение работа с ним ведется в установленном настоящим Административным регламентом порядке предоставления муниципальной услуги.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C563C">
        <w:rPr>
          <w:rFonts w:ascii="Times New Roman" w:hAnsi="Times New Roman" w:cs="Times New Roman"/>
          <w:sz w:val="28"/>
          <w:szCs w:val="28"/>
        </w:rPr>
        <w:t>Возврат заявления.</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В случае если в ходе проверки документов выявлены основания для возврата руководитель Уполномоченного учреждения поручает специалисту подготовить проект решения о возврате заявления о предварительном согласовании предоставления земельного участка.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Специалист в течение трех рабочих дней со дня поступления заявления подготавливает проект решения о возврате заявления и передает его на рассмотрение и согласование руководителю Уполномоченного учреждения.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В решении о возврате заявления должны быть указаны причины возврата заявления о предварительном согласовании предоставления земельного участка. </w:t>
      </w:r>
    </w:p>
    <w:p w:rsidR="00EC563C" w:rsidRPr="00EC563C" w:rsidRDefault="00EC563C" w:rsidP="00EC563C">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EC563C">
        <w:rPr>
          <w:rFonts w:ascii="Times New Roman" w:hAnsi="Times New Roman" w:cs="Times New Roman"/>
          <w:spacing w:val="-2"/>
          <w:sz w:val="28"/>
          <w:szCs w:val="28"/>
        </w:rPr>
        <w:t>Проект решения о возврате заявления, подготовленный специалистом Уполномоченного учреждения:</w:t>
      </w:r>
    </w:p>
    <w:p w:rsidR="00EC563C" w:rsidRPr="00EC563C" w:rsidRDefault="00EC563C" w:rsidP="00EC563C">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EC563C">
        <w:rPr>
          <w:rFonts w:ascii="Times New Roman" w:hAnsi="Times New Roman" w:cs="Times New Roman"/>
          <w:spacing w:val="-2"/>
          <w:sz w:val="28"/>
          <w:szCs w:val="28"/>
        </w:rPr>
        <w:t>согласовывается и подписывается руководителем Уполномоченного учреждения в течение трех рабочих дней;</w:t>
      </w:r>
    </w:p>
    <w:p w:rsidR="00EC563C" w:rsidRPr="00EC563C" w:rsidRDefault="00EC563C" w:rsidP="00EC563C">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EC563C">
        <w:rPr>
          <w:rFonts w:ascii="Times New Roman" w:hAnsi="Times New Roman" w:cs="Times New Roman"/>
          <w:spacing w:val="-2"/>
          <w:sz w:val="28"/>
          <w:szCs w:val="28"/>
        </w:rPr>
        <w:t xml:space="preserve">регистрируется в Уполномоченном учреждении – 1 рабочий день. </w:t>
      </w:r>
    </w:p>
    <w:p w:rsidR="00EC563C" w:rsidRPr="00EC563C" w:rsidRDefault="00EC563C" w:rsidP="00EC563C">
      <w:pPr>
        <w:autoSpaceDE w:val="0"/>
        <w:autoSpaceDN w:val="0"/>
        <w:adjustRightInd w:val="0"/>
        <w:spacing w:after="0" w:line="240" w:lineRule="auto"/>
        <w:ind w:firstLine="709"/>
        <w:jc w:val="both"/>
        <w:rPr>
          <w:rFonts w:ascii="Times New Roman" w:hAnsi="Times New Roman" w:cs="Times New Roman"/>
          <w:sz w:val="28"/>
          <w:szCs w:val="28"/>
        </w:rPr>
      </w:pPr>
      <w:r w:rsidRPr="00EC563C">
        <w:rPr>
          <w:rFonts w:ascii="Times New Roman" w:hAnsi="Times New Roman" w:cs="Times New Roman"/>
          <w:sz w:val="28"/>
          <w:szCs w:val="28"/>
        </w:rPr>
        <w:t xml:space="preserve">После чего, специалист Уполномоченного учреждения, ответственный за регистрацию входящей корреспонденции и выдачу документов, в течение одного рабочего дня по желанию заявителя (согласно заявления) извещает заявителя о принятии решения о возврате заявления по телефону, указанному в заявлении, либо направляет решение о возврате простым почтовым отправлением или в электронной форме. Если заявитель извещается о принятии решения по телефону, специалист делает соответствующую отметку в журнале регистрации телефонограмм. </w:t>
      </w:r>
    </w:p>
    <w:p w:rsidR="00EC563C" w:rsidRPr="00EC563C" w:rsidRDefault="00EC563C" w:rsidP="00B00434">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EC563C">
        <w:rPr>
          <w:rFonts w:ascii="Times New Roman" w:hAnsi="Times New Roman" w:cs="Times New Roman"/>
          <w:spacing w:val="-2"/>
          <w:sz w:val="28"/>
          <w:szCs w:val="28"/>
        </w:rPr>
        <w:t xml:space="preserve">Возврат заявления осуществляется в течение десяти дней со дня поступления соответствующего заявления в орган, предоставляющий муниципальную услугу. </w:t>
      </w:r>
    </w:p>
    <w:p w:rsidR="00EC563C" w:rsidRPr="00EC563C" w:rsidRDefault="00EC563C" w:rsidP="00B00434">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EC563C">
        <w:rPr>
          <w:rFonts w:ascii="Times New Roman" w:hAnsi="Times New Roman" w:cs="Times New Roman"/>
          <w:spacing w:val="-2"/>
          <w:sz w:val="28"/>
          <w:szCs w:val="28"/>
        </w:rPr>
        <w:t xml:space="preserve">В случае, если заявление поступило в МФЦ, специалист Уполномоченного учреждения передает решение о возврате заявления о предварительном согласовании предоставления земельного участка в МФЦ по реестру для выдачи заявителю. </w:t>
      </w:r>
    </w:p>
    <w:p w:rsidR="00B00434" w:rsidRPr="00B00434" w:rsidRDefault="00B00434" w:rsidP="00B004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3.4.</w:t>
      </w:r>
      <w:r w:rsidRPr="00B00434">
        <w:rPr>
          <w:rFonts w:ascii="Times New Roman" w:hAnsi="Times New Roman" w:cs="Times New Roman"/>
          <w:spacing w:val="-2"/>
          <w:sz w:val="28"/>
          <w:szCs w:val="28"/>
        </w:rPr>
        <w:t>Ф</w:t>
      </w:r>
      <w:r w:rsidRPr="00B00434">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муниципальных услуг. </w:t>
      </w:r>
    </w:p>
    <w:p w:rsidR="00B00434" w:rsidRPr="00B00434" w:rsidRDefault="00B00434" w:rsidP="00B0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Основанием для начала административной процедуры является принятие руководителем Уполномоченного учреждения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w:t>
      </w:r>
      <w:r w:rsidRPr="00B00434">
        <w:rPr>
          <w:rFonts w:ascii="Times New Roman" w:hAnsi="Times New Roman" w:cs="Times New Roman"/>
          <w:sz w:val="28"/>
          <w:szCs w:val="28"/>
        </w:rPr>
        <w:lastRenderedPageBreak/>
        <w:t>предоставления муниципальной услуги, предусмотренных пунктом 2.5 настоящего Регламента.</w:t>
      </w:r>
    </w:p>
    <w:p w:rsidR="00B00434" w:rsidRPr="00B00434" w:rsidRDefault="00B00434" w:rsidP="00B00434">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B00434">
        <w:rPr>
          <w:rFonts w:ascii="Times New Roman" w:hAnsi="Times New Roman" w:cs="Times New Roman"/>
          <w:sz w:val="28"/>
          <w:szCs w:val="28"/>
        </w:rPr>
        <w:t>Руководитель Уполномоченного учреждения</w:t>
      </w:r>
      <w:r w:rsidRPr="00B00434">
        <w:rPr>
          <w:rFonts w:ascii="Times New Roman" w:hAnsi="Times New Roman" w:cs="Times New Roman"/>
          <w:spacing w:val="-2"/>
          <w:sz w:val="28"/>
          <w:szCs w:val="28"/>
        </w:rPr>
        <w:t xml:space="preserve"> направляет заявление и прилагаемые к нему документы специалисту Уполномоченного учреждения.</w:t>
      </w:r>
    </w:p>
    <w:p w:rsidR="00B00434" w:rsidRPr="00B00434" w:rsidRDefault="00B00434" w:rsidP="00B00434">
      <w:pPr>
        <w:spacing w:after="0" w:line="240" w:lineRule="auto"/>
        <w:ind w:firstLine="709"/>
        <w:jc w:val="both"/>
        <w:rPr>
          <w:rFonts w:ascii="Times New Roman" w:hAnsi="Times New Roman" w:cs="Times New Roman"/>
          <w:color w:val="000000" w:themeColor="text1"/>
          <w:sz w:val="28"/>
          <w:szCs w:val="28"/>
        </w:rPr>
      </w:pPr>
      <w:r w:rsidRPr="00B00434">
        <w:rPr>
          <w:rFonts w:ascii="Times New Roman" w:hAnsi="Times New Roman" w:cs="Times New Roman"/>
          <w:sz w:val="28"/>
          <w:szCs w:val="28"/>
        </w:rPr>
        <w:t xml:space="preserve">Специалист Уполномоченного учреждения направляет </w:t>
      </w:r>
      <w:r w:rsidRPr="00B00434">
        <w:rPr>
          <w:rFonts w:ascii="Times New Roman" w:hAnsi="Times New Roman" w:cs="Times New Roman"/>
          <w:spacing w:val="-2"/>
          <w:sz w:val="28"/>
          <w:szCs w:val="28"/>
        </w:rPr>
        <w:t xml:space="preserve">специалисту отдела архитектуры и </w:t>
      </w:r>
      <w:r w:rsidRPr="00B00434">
        <w:rPr>
          <w:rFonts w:ascii="Times New Roman" w:hAnsi="Times New Roman" w:cs="Times New Roman"/>
          <w:color w:val="000000" w:themeColor="text1"/>
          <w:spacing w:val="-2"/>
          <w:sz w:val="28"/>
          <w:szCs w:val="28"/>
        </w:rPr>
        <w:t>градостроительства администрации Березовского городского округа,</w:t>
      </w:r>
      <w:r w:rsidRPr="00B00434">
        <w:rPr>
          <w:rFonts w:ascii="Times New Roman" w:hAnsi="Times New Roman" w:cs="Times New Roman"/>
          <w:color w:val="000000" w:themeColor="text1"/>
          <w:sz w:val="28"/>
          <w:szCs w:val="28"/>
        </w:rPr>
        <w:t xml:space="preserve"> ответственному за направление запроса и обработку поступивших ответов</w:t>
      </w:r>
      <w:r w:rsidRPr="00B00434">
        <w:rPr>
          <w:rFonts w:ascii="Times New Roman" w:hAnsi="Times New Roman" w:cs="Times New Roman"/>
          <w:color w:val="000000" w:themeColor="text1"/>
          <w:spacing w:val="-2"/>
          <w:sz w:val="28"/>
          <w:szCs w:val="28"/>
        </w:rPr>
        <w:t xml:space="preserve"> заявление и прилагаемые к нему документы</w:t>
      </w:r>
      <w:r w:rsidRPr="00B00434">
        <w:rPr>
          <w:rFonts w:ascii="Times New Roman" w:hAnsi="Times New Roman" w:cs="Times New Roman"/>
          <w:sz w:val="28"/>
          <w:szCs w:val="28"/>
        </w:rPr>
        <w:t>.</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0434">
        <w:rPr>
          <w:rFonts w:ascii="Times New Roman" w:hAnsi="Times New Roman" w:cs="Times New Roman"/>
          <w:color w:val="000000" w:themeColor="text1"/>
          <w:sz w:val="28"/>
          <w:szCs w:val="28"/>
        </w:rPr>
        <w:t xml:space="preserve">Межведомственный запрос формируется и направляется в форме электронного документа, подписанного </w:t>
      </w:r>
      <w:hyperlink r:id="rId35" w:history="1">
        <w:r w:rsidRPr="00B00434">
          <w:rPr>
            <w:rStyle w:val="a5"/>
            <w:rFonts w:ascii="Times New Roman" w:hAnsi="Times New Roman" w:cs="Times New Roman"/>
            <w:color w:val="000000" w:themeColor="text1"/>
            <w:sz w:val="28"/>
            <w:szCs w:val="28"/>
            <w:u w:val="none"/>
          </w:rPr>
          <w:t>усиленной квалифицированной электронной подписью</w:t>
        </w:r>
      </w:hyperlink>
      <w:r w:rsidRPr="00B00434">
        <w:rPr>
          <w:rFonts w:ascii="Times New Roman" w:hAnsi="Times New Roman" w:cs="Times New Roman"/>
          <w:color w:val="000000" w:themeColor="text1"/>
          <w:sz w:val="28"/>
          <w:szCs w:val="28"/>
        </w:rPr>
        <w:t>, по каналам системы межведомственного электронного взаимодействия (далее - СМЭВ).</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0434">
        <w:rPr>
          <w:rFonts w:ascii="Times New Roman" w:hAnsi="Times New Roman" w:cs="Times New Roman"/>
          <w:color w:val="000000" w:themeColor="text1"/>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0434">
        <w:rPr>
          <w:rFonts w:ascii="Times New Roman" w:hAnsi="Times New Roman" w:cs="Times New Roman"/>
          <w:color w:val="000000" w:themeColor="text1"/>
          <w:sz w:val="28"/>
          <w:szCs w:val="28"/>
        </w:rPr>
        <w:t xml:space="preserve">Межведомственный запрос формируется в соответствии с требованиями </w:t>
      </w:r>
      <w:hyperlink r:id="rId36" w:history="1">
        <w:r w:rsidRPr="00B00434">
          <w:rPr>
            <w:rStyle w:val="a5"/>
            <w:rFonts w:ascii="Times New Roman" w:hAnsi="Times New Roman" w:cs="Times New Roman"/>
            <w:color w:val="000000" w:themeColor="text1"/>
            <w:sz w:val="28"/>
            <w:szCs w:val="28"/>
            <w:u w:val="none"/>
          </w:rPr>
          <w:t>статьи 7.2</w:t>
        </w:r>
      </w:hyperlink>
      <w:r w:rsidRPr="00B00434">
        <w:rPr>
          <w:rFonts w:ascii="Times New Roman" w:hAnsi="Times New Roman" w:cs="Times New Roman"/>
          <w:color w:val="000000" w:themeColor="text1"/>
          <w:sz w:val="28"/>
          <w:szCs w:val="28"/>
        </w:rPr>
        <w:t xml:space="preserve"> Федерального закона №210-ФЗ. </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0434">
        <w:rPr>
          <w:rFonts w:ascii="Times New Roman" w:hAnsi="Times New Roman" w:cs="Times New Roman"/>
          <w:color w:val="000000" w:themeColor="text1"/>
          <w:sz w:val="28"/>
          <w:szCs w:val="28"/>
        </w:rPr>
        <w:t>Максимальный срок для выполнения административных действий, предусмотренных настоящим подразделом, не должен превышать пять рабочих дней с даты поступления заявления и документов, необходимых для предоставления муниципальной услуги.</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color w:val="000000" w:themeColor="text1"/>
          <w:spacing w:val="-2"/>
          <w:sz w:val="28"/>
          <w:szCs w:val="28"/>
        </w:rPr>
        <w:t xml:space="preserve">Специалист отдела архитектуры и градостроительства </w:t>
      </w:r>
      <w:r w:rsidRPr="00B00434">
        <w:rPr>
          <w:rFonts w:ascii="Times New Roman" w:hAnsi="Times New Roman" w:cs="Times New Roman"/>
          <w:sz w:val="28"/>
          <w:szCs w:val="28"/>
        </w:rPr>
        <w:t>администрации Березовского городского округа, ответственный за направление запроса и обработку поступивших ответов:</w:t>
      </w:r>
    </w:p>
    <w:p w:rsidR="00B00434" w:rsidRPr="00B00434" w:rsidRDefault="00B00434" w:rsidP="00B0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 xml:space="preserve">осуществляет запрос о представлении документов посредством межведомственного электронного взаимодействия в течение одного рабочего дня. Ответ на запрос должен быть предоставлен в течение пяти рабочих дней; </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sz w:val="28"/>
          <w:szCs w:val="28"/>
        </w:rPr>
        <w:t>получает ответы на запросы, распечатывает их на бумажных носителях;</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sz w:val="28"/>
          <w:szCs w:val="28"/>
        </w:rPr>
        <w:t>осуществляет сбор иных необходимых документов путём копирования и  распечатывания;</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sz w:val="28"/>
          <w:szCs w:val="28"/>
        </w:rPr>
        <w:t>передаёт заявление с приложенными документами и документы, полученные в результате межведомственных запросов специалисту Уполномоченного учреждения.</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sz w:val="28"/>
          <w:szCs w:val="28"/>
        </w:rPr>
        <w:t>Результатом административной процедуры является получение необходимых для предоставления муниципальной услуги документов.</w:t>
      </w:r>
    </w:p>
    <w:p w:rsidR="00B00434" w:rsidRPr="00B00434" w:rsidRDefault="00B00434" w:rsidP="00B004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B00434">
        <w:rPr>
          <w:rFonts w:ascii="Times New Roman" w:hAnsi="Times New Roman" w:cs="Times New Roman"/>
          <w:sz w:val="28"/>
          <w:szCs w:val="28"/>
        </w:rPr>
        <w:t xml:space="preserve">Проведение экспертизы документов. </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sz w:val="28"/>
          <w:szCs w:val="28"/>
        </w:rPr>
        <w:t>Основанием для начала административной процедуры является поступление к руководителю Уполномоченного учреждения заявления и документов, необходимых для предоставления муниципальной услуги.</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Специалист Уполномоченного учреждения проводит экспертизу заявления и документов, необходимых для предоставления муниципальной услуги в течение трех рабочих дней и передает руководителю Уполномоченного учреждения для направления на исполнение.</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lastRenderedPageBreak/>
        <w:t>По результатам проведенной экспертизы руководитель Уполномоченного учреждения в течение одного рабочего дня направляет специалисту Уполномоченного учреждения для подготовки проекта:</w:t>
      </w:r>
    </w:p>
    <w:p w:rsidR="00B00434" w:rsidRPr="00B00434" w:rsidRDefault="00B00434" w:rsidP="00B00434">
      <w:pPr>
        <w:autoSpaceDE w:val="0"/>
        <w:autoSpaceDN w:val="0"/>
        <w:adjustRightInd w:val="0"/>
        <w:spacing w:after="0" w:line="240" w:lineRule="auto"/>
        <w:ind w:firstLine="665"/>
        <w:jc w:val="both"/>
        <w:rPr>
          <w:rFonts w:ascii="Times New Roman" w:hAnsi="Times New Roman" w:cs="Times New Roman"/>
          <w:sz w:val="28"/>
          <w:szCs w:val="28"/>
        </w:rPr>
      </w:pPr>
      <w:r w:rsidRPr="00B00434">
        <w:rPr>
          <w:rFonts w:ascii="Times New Roman" w:hAnsi="Times New Roman" w:cs="Times New Roman"/>
          <w:sz w:val="28"/>
          <w:szCs w:val="28"/>
        </w:rPr>
        <w:t xml:space="preserve">решения о приостановлении рассмотрения заявления о предварительном согласовании предоставления земельного участка, в случае наличия основания для приостановления, указанных в пункте 2.9 настоящего Регламента; </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решения об отказе в предварительном согласовании предоставления муниципальной услуги, в случае наличия оснований для отказа в предоставлении муниципальной услуги, указанных в пункте 2.10 настоящего Регламента;</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 xml:space="preserve">решения о подготовке проекта постановления о предварительном согласовании предоставления земельного участка, в случае отсутствия оснований для отказа в предоставлении муниципальной услуги, установленных пунктом 2.10 настоящего Регламента. </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3.6.</w:t>
      </w:r>
      <w:r w:rsidRPr="00B00434">
        <w:rPr>
          <w:rFonts w:ascii="Times New Roman" w:hAnsi="Times New Roman" w:cs="Times New Roman"/>
          <w:spacing w:val="-2"/>
          <w:sz w:val="28"/>
          <w:szCs w:val="28"/>
        </w:rPr>
        <w:t xml:space="preserve">Приостановление рассмотрения заявления. </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 xml:space="preserve">В случае если в ходе экспертизы документов выявлены основания для приостановления рассмотрения заявления руководитель Уполномоченного учреждения поручает специалисту Уполномоченного учреждения подготовить проект решения о приостановлении рассмотрения заявления о предварительном согласовании предоставления земельного участка. </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Специалист Уполномоченного учреждения в течение трех рабочих дней со дня поступления заявления подготавливает проект решения о приостановлении рассмотрения заявления и передает его на подписание руководителю Уполномоченного учреждения.</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 xml:space="preserve">В решении о приостановлении рассмотрения заявления должны быть указаны причины приостановления рассмотрения заявления о предварительном согласовании предоставления земельного участка. </w:t>
      </w:r>
    </w:p>
    <w:p w:rsidR="00B00434" w:rsidRPr="00B00434" w:rsidRDefault="00B00434" w:rsidP="00B00434">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B00434">
        <w:rPr>
          <w:rFonts w:ascii="Times New Roman" w:hAnsi="Times New Roman" w:cs="Times New Roman"/>
          <w:spacing w:val="-2"/>
          <w:sz w:val="28"/>
          <w:szCs w:val="28"/>
        </w:rPr>
        <w:t>Проект решения о приостановлении рассмотрения заявления, подготовленный специалистом Уполномоченного учреждения подписывается руководителем Уполномоченного учреждения в течение семи дней.</w:t>
      </w:r>
    </w:p>
    <w:p w:rsidR="00B00434" w:rsidRPr="00B00434" w:rsidRDefault="00B00434" w:rsidP="00B00434">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B00434">
        <w:rPr>
          <w:rFonts w:ascii="Times New Roman" w:hAnsi="Times New Roman" w:cs="Times New Roman"/>
          <w:sz w:val="28"/>
          <w:szCs w:val="28"/>
        </w:rPr>
        <w:t>После чего, специалист Уполномоченного учреждения, ответственный за регистрацию входящей корреспонденции и выдачу документов, в течение одного рабочего дня по желан</w:t>
      </w:r>
      <w:r>
        <w:rPr>
          <w:rFonts w:ascii="Times New Roman" w:hAnsi="Times New Roman" w:cs="Times New Roman"/>
          <w:sz w:val="28"/>
          <w:szCs w:val="28"/>
        </w:rPr>
        <w:t>ию заявителя (согласно заявлению</w:t>
      </w:r>
      <w:r w:rsidRPr="00B00434">
        <w:rPr>
          <w:rFonts w:ascii="Times New Roman" w:hAnsi="Times New Roman" w:cs="Times New Roman"/>
          <w:sz w:val="28"/>
          <w:szCs w:val="28"/>
        </w:rPr>
        <w:t xml:space="preserve">) извещает заявителя о принятии решения о приостановлении рассмотрения заявления по телефону, указанному в заявлении, либо направляет решение простым почтовым отправлением или в электронной форме. Если заявитель извещается о принятии решения по телефону, специалист делает соответствующую отметку в журнале регистрации телефонограмм. </w:t>
      </w:r>
    </w:p>
    <w:p w:rsidR="00B00434" w:rsidRPr="00B00434" w:rsidRDefault="00B00434" w:rsidP="00B00434">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B00434">
        <w:rPr>
          <w:rFonts w:ascii="Times New Roman" w:hAnsi="Times New Roman" w:cs="Times New Roman"/>
          <w:spacing w:val="-2"/>
          <w:sz w:val="28"/>
          <w:szCs w:val="28"/>
        </w:rPr>
        <w:t xml:space="preserve">Принятие решения о приостановлении рассмотрения заявления возможно в течение тридцати дней со дня поступления соответствующего заявления в орган, предоставляющий муниципальную услугу. </w:t>
      </w:r>
    </w:p>
    <w:p w:rsidR="00B00434" w:rsidRPr="00B00434" w:rsidRDefault="00B00434" w:rsidP="00B00434">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B00434">
        <w:rPr>
          <w:rFonts w:ascii="Times New Roman" w:hAnsi="Times New Roman" w:cs="Times New Roman"/>
          <w:spacing w:val="-2"/>
          <w:sz w:val="28"/>
          <w:szCs w:val="28"/>
        </w:rPr>
        <w:t xml:space="preserve">Решение о приостановлении рассмотрения заявления выдается в Уполномоченном учреждении. </w:t>
      </w:r>
    </w:p>
    <w:p w:rsidR="00B00434" w:rsidRPr="00B00434" w:rsidRDefault="00B00434" w:rsidP="00B004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B00434">
        <w:rPr>
          <w:rFonts w:ascii="Times New Roman" w:hAnsi="Times New Roman" w:cs="Times New Roman"/>
          <w:sz w:val="28"/>
          <w:szCs w:val="28"/>
        </w:rPr>
        <w:t xml:space="preserve">Подготовка проекта решения об отказе в предварительном согласовании предоставления земельного участка. </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sz w:val="28"/>
          <w:szCs w:val="28"/>
        </w:rPr>
        <w:lastRenderedPageBreak/>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 </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пункте 2.10 настоящего Регламента, специалист Уполномоченного учреждения в течение трех рабочих дней готовит проект решения об отказе в предоставлении муниципальной услуги и направляет на дальнейшее согласование и подписание. </w:t>
      </w:r>
    </w:p>
    <w:p w:rsidR="00B00434" w:rsidRPr="00B00434" w:rsidRDefault="00B00434" w:rsidP="00B00434">
      <w:pPr>
        <w:pStyle w:val="ConsPlusNormal"/>
        <w:ind w:firstLine="709"/>
        <w:jc w:val="both"/>
        <w:rPr>
          <w:rFonts w:ascii="Times New Roman" w:hAnsi="Times New Roman" w:cs="Times New Roman"/>
          <w:spacing w:val="-2"/>
          <w:sz w:val="28"/>
          <w:szCs w:val="28"/>
        </w:rPr>
      </w:pPr>
      <w:r w:rsidRPr="00B00434">
        <w:rPr>
          <w:rFonts w:ascii="Times New Roman" w:hAnsi="Times New Roman" w:cs="Times New Roman"/>
          <w:spacing w:val="-2"/>
          <w:sz w:val="28"/>
          <w:szCs w:val="28"/>
        </w:rPr>
        <w:t>Решение об отказе в предоставлении муниципальной услуги, подготовленное специалистом Уполномоченного учреждения</w:t>
      </w:r>
      <w:r>
        <w:rPr>
          <w:rFonts w:ascii="Times New Roman" w:hAnsi="Times New Roman" w:cs="Times New Roman"/>
          <w:spacing w:val="-2"/>
          <w:sz w:val="28"/>
          <w:szCs w:val="28"/>
        </w:rPr>
        <w:t xml:space="preserve"> </w:t>
      </w:r>
      <w:r w:rsidRPr="00B00434">
        <w:rPr>
          <w:rFonts w:ascii="Times New Roman" w:hAnsi="Times New Roman" w:cs="Times New Roman"/>
          <w:spacing w:val="-2"/>
          <w:sz w:val="28"/>
          <w:szCs w:val="28"/>
        </w:rPr>
        <w:t>согласовывается и подписывается уполномоченными специалистами органа местного самоуправления в течение  семи рабочих дней.</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В случае выявления при рассмотрении представленных документов несоответствия подготовленного проекта отказа о предварительном согласовании предоставления земельного участка действующему законодательству, представленным документам специалисты администрации Березовского городского округа возвращают проект решения об отказе специалисту (исполнителю) Уполномоченного учреждения на доработку.</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sz w:val="28"/>
          <w:szCs w:val="28"/>
        </w:rPr>
        <w:t>Регистрация решения об отказе (специалистом отдела документационного обеспечения муниципального управления администрации Березовского городского округа) с приложением документов – 1 день.</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sz w:val="28"/>
          <w:szCs w:val="28"/>
        </w:rPr>
        <w:t>После чего, специалист Уполномоченного учреждения, ответственный за регистрацию входящей корреспонденции и выдачу документов, в течение одного рабочего дня по желан</w:t>
      </w:r>
      <w:r>
        <w:rPr>
          <w:rFonts w:ascii="Times New Roman" w:hAnsi="Times New Roman" w:cs="Times New Roman"/>
          <w:sz w:val="28"/>
          <w:szCs w:val="28"/>
        </w:rPr>
        <w:t>ию заявителя (согласно заявлению</w:t>
      </w:r>
      <w:r w:rsidRPr="00B00434">
        <w:rPr>
          <w:rFonts w:ascii="Times New Roman" w:hAnsi="Times New Roman" w:cs="Times New Roman"/>
          <w:sz w:val="28"/>
          <w:szCs w:val="28"/>
        </w:rPr>
        <w:t xml:space="preserve">) извещает заявителя о принятии решения об отказе по телефону, указанному в заявлении, либо направляет решение об отказе простым почтовым отправлением или в электронной форме. Если заявитель извещается о принятии решения по телефону, специалист делает соответствующую отметку в журнале регистрации телефонограмм. </w:t>
      </w:r>
    </w:p>
    <w:p w:rsidR="00B00434" w:rsidRPr="00B00434" w:rsidRDefault="00B00434" w:rsidP="00B00434">
      <w:pPr>
        <w:pStyle w:val="ConsPlusNormal"/>
        <w:ind w:firstLine="709"/>
        <w:jc w:val="both"/>
        <w:rPr>
          <w:rFonts w:ascii="Times New Roman" w:hAnsi="Times New Roman" w:cs="Times New Roman"/>
          <w:sz w:val="28"/>
          <w:szCs w:val="28"/>
        </w:rPr>
      </w:pPr>
      <w:r w:rsidRPr="00B00434">
        <w:rPr>
          <w:rFonts w:ascii="Times New Roman" w:hAnsi="Times New Roman" w:cs="Times New Roman"/>
          <w:sz w:val="28"/>
          <w:szCs w:val="28"/>
        </w:rPr>
        <w:t xml:space="preserve">Решение об отказе в предоставлении муниципальной услуги должно быть обоснованным и содержать все основания отказа. </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B00434">
        <w:rPr>
          <w:rFonts w:ascii="Times New Roman" w:hAnsi="Times New Roman" w:cs="Times New Roman"/>
          <w:sz w:val="28"/>
          <w:szCs w:val="28"/>
        </w:rPr>
        <w:t xml:space="preserve">Подготовка проекта постановления о предварительном согласовании предоставления земельного участка. </w:t>
      </w:r>
    </w:p>
    <w:p w:rsidR="00B00434" w:rsidRPr="00B00434" w:rsidRDefault="00B00434" w:rsidP="00B00434">
      <w:pPr>
        <w:autoSpaceDE w:val="0"/>
        <w:autoSpaceDN w:val="0"/>
        <w:adjustRightInd w:val="0"/>
        <w:spacing w:after="0" w:line="240" w:lineRule="auto"/>
        <w:ind w:firstLine="709"/>
        <w:jc w:val="both"/>
        <w:rPr>
          <w:rFonts w:ascii="Times New Roman" w:hAnsi="Times New Roman" w:cs="Times New Roman"/>
          <w:sz w:val="28"/>
          <w:szCs w:val="28"/>
        </w:rPr>
      </w:pPr>
      <w:r w:rsidRPr="00B00434">
        <w:rPr>
          <w:rFonts w:ascii="Times New Roman" w:hAnsi="Times New Roman" w:cs="Times New Roman"/>
          <w:sz w:val="28"/>
          <w:szCs w:val="28"/>
        </w:rPr>
        <w:t>Основанием для начала процедуры по принятию решения</w:t>
      </w:r>
      <w:r w:rsidRPr="00B00434">
        <w:rPr>
          <w:rFonts w:ascii="Times New Roman" w:hAnsi="Times New Roman" w:cs="Times New Roman"/>
          <w:sz w:val="28"/>
          <w:szCs w:val="28"/>
        </w:rPr>
        <w:br/>
        <w:t xml:space="preserve">о предварительном согласовании предоставления земельного участка является отсутствие оснований для возврата заявления, приостановления или отказа в предварительном согласовании предоставления земельного участка. </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 xml:space="preserve">Специалист Уполномоченного учреждения обеспечивает подготовку проекта постановления о предварительном согласовании предоставления земельного участка в течение трех рабочих дней. </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w:t>
      </w:r>
      <w:r w:rsidRPr="005C7C88">
        <w:rPr>
          <w:rFonts w:ascii="Times New Roman" w:hAnsi="Times New Roman" w:cs="Times New Roman"/>
          <w:sz w:val="28"/>
          <w:szCs w:val="28"/>
        </w:rPr>
        <w:lastRenderedPageBreak/>
        <w:t xml:space="preserve">бумажном носителе, Уполномоченное учреждение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pacing w:val="-2"/>
          <w:sz w:val="28"/>
          <w:szCs w:val="28"/>
        </w:rPr>
        <w:t xml:space="preserve">Согласование и подписание проекта постановления </w:t>
      </w:r>
      <w:r w:rsidRPr="005C7C88">
        <w:rPr>
          <w:rFonts w:ascii="Times New Roman" w:hAnsi="Times New Roman" w:cs="Times New Roman"/>
          <w:sz w:val="28"/>
          <w:szCs w:val="28"/>
        </w:rPr>
        <w:t>о предварительном согласовании предоставления земельного участка</w:t>
      </w:r>
      <w:r w:rsidRPr="005C7C88">
        <w:rPr>
          <w:rFonts w:ascii="Times New Roman" w:hAnsi="Times New Roman" w:cs="Times New Roman"/>
          <w:spacing w:val="-2"/>
          <w:sz w:val="28"/>
          <w:szCs w:val="28"/>
        </w:rPr>
        <w:t xml:space="preserve"> осуществляется уполномоченными специалистами органа местного самоуправления в течение десяти дней.</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В случае выявления при рассмотрении представленных документов несоответствия подготовленного проекта постановления о предварительном согласовании предоставления земельного участка действующему законодательству, представленным документам специалисты администрации Березовского городского округа возвращают проект постановления специалисту (исполнителю) Уполномоченного учреждения на доработку.</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Регистрация постановления о предварительном согласовании предоставления земельного участка(специалистом отдела документационного обеспечения муниципального управления администрации Березовского городского округа) с приложением документов – 1 день.</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Специалист отдела документационного обеспечения муниципального управления администрации Березовского городского округа</w:t>
      </w:r>
      <w:r>
        <w:rPr>
          <w:rFonts w:ascii="Times New Roman" w:hAnsi="Times New Roman" w:cs="Times New Roman"/>
          <w:sz w:val="28"/>
          <w:szCs w:val="28"/>
        </w:rPr>
        <w:t>,</w:t>
      </w:r>
      <w:r w:rsidRPr="005C7C88">
        <w:rPr>
          <w:rFonts w:ascii="Times New Roman" w:hAnsi="Times New Roman" w:cs="Times New Roman"/>
          <w:sz w:val="28"/>
          <w:szCs w:val="28"/>
        </w:rPr>
        <w:t xml:space="preserve"> направляет в срок не более чем пять рабочих дней со дня принятия решения о предварительном согласовании предоставления земельного участка в орган регистрации прав, с приложением схемы расположения на основании п.20 ст.11.10 Земельного кодекса РФ. </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 xml:space="preserve">Специалист Уполномоченного учреждения, ответственный за регистрацию входящей корреспонденции и выдачу документов, в течение одного рабочего дня по желанию заявителя (согласно заявления) извещает заявителя о готовности постановления о предварительном согласовании предоставления земельного участка по телефону, указанному в заявлении, либо направляет схему расположения земельного участка и постановление о предварительном согласовании предоставления земельного участка в 2-х экземплярах простым почтовым отправлением или в электронной форме. Если заявитель извещается о готовности по телефону, специалист делает соответствующую отметку в журнале регистрации телефонограмм. </w:t>
      </w:r>
    </w:p>
    <w:p w:rsidR="005C7C88" w:rsidRPr="005C7C88" w:rsidRDefault="005C7C88" w:rsidP="005C7C88">
      <w:pPr>
        <w:pStyle w:val="ConsPlusNormal"/>
        <w:ind w:firstLine="709"/>
        <w:jc w:val="both"/>
        <w:rPr>
          <w:rFonts w:ascii="Times New Roman" w:hAnsi="Times New Roman" w:cs="Times New Roman"/>
          <w:sz w:val="28"/>
          <w:szCs w:val="28"/>
        </w:rPr>
      </w:pPr>
      <w:r w:rsidRPr="005C7C88">
        <w:rPr>
          <w:rFonts w:ascii="Times New Roman" w:hAnsi="Times New Roman" w:cs="Times New Roman"/>
          <w:sz w:val="28"/>
          <w:szCs w:val="28"/>
        </w:rPr>
        <w:t>При выдаче документов специалист Уполномоченного учреждения:</w:t>
      </w:r>
    </w:p>
    <w:p w:rsidR="005C7C88" w:rsidRPr="005C7C88" w:rsidRDefault="005C7C88" w:rsidP="005C7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формирует пакет документов для выдачи заявителю;</w:t>
      </w:r>
    </w:p>
    <w:p w:rsidR="005C7C88" w:rsidRPr="005C7C88" w:rsidRDefault="005C7C88" w:rsidP="005C7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выдает заявителю при предъявлении документа, удостоверяющего личность, а также документа, подтверждающего полномочия лица схему расположения</w:t>
      </w:r>
      <w:r>
        <w:rPr>
          <w:rFonts w:ascii="Times New Roman" w:hAnsi="Times New Roman" w:cs="Times New Roman"/>
          <w:sz w:val="28"/>
          <w:szCs w:val="28"/>
        </w:rPr>
        <w:t xml:space="preserve"> </w:t>
      </w:r>
      <w:r w:rsidRPr="005C7C88">
        <w:rPr>
          <w:rFonts w:ascii="Times New Roman" w:hAnsi="Times New Roman" w:cs="Times New Roman"/>
          <w:sz w:val="28"/>
        </w:rPr>
        <w:t xml:space="preserve">земельного участка и постановление </w:t>
      </w:r>
      <w:r w:rsidRPr="005C7C88">
        <w:rPr>
          <w:rFonts w:ascii="Times New Roman" w:hAnsi="Times New Roman" w:cs="Times New Roman"/>
          <w:sz w:val="28"/>
          <w:szCs w:val="28"/>
        </w:rPr>
        <w:t>о предварительном согласовании предоставления земельного участка</w:t>
      </w:r>
      <w:r w:rsidRPr="005C7C88">
        <w:rPr>
          <w:rFonts w:ascii="Times New Roman" w:hAnsi="Times New Roman" w:cs="Times New Roman"/>
          <w:sz w:val="28"/>
        </w:rPr>
        <w:t xml:space="preserve"> в 2-х</w:t>
      </w:r>
      <w:r w:rsidRPr="005C7C88">
        <w:rPr>
          <w:rFonts w:ascii="Times New Roman" w:hAnsi="Times New Roman" w:cs="Times New Roman"/>
          <w:sz w:val="28"/>
          <w:szCs w:val="28"/>
        </w:rPr>
        <w:t xml:space="preserve"> экземплярах.</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lastRenderedPageBreak/>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C7C88" w:rsidRDefault="005C7C88" w:rsidP="005C7C88">
      <w:pPr>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37" w:history="1">
        <w:r w:rsidRPr="005C7C88">
          <w:rPr>
            <w:rFonts w:ascii="Times New Roman" w:hAnsi="Times New Roman" w:cs="Times New Roman"/>
            <w:sz w:val="28"/>
            <w:szCs w:val="28"/>
          </w:rPr>
          <w:t>статьей 39.17</w:t>
        </w:r>
      </w:hyperlink>
      <w:r w:rsidRPr="005C7C88">
        <w:rPr>
          <w:rFonts w:ascii="Times New Roman" w:hAnsi="Times New Roman" w:cs="Times New Roman"/>
          <w:sz w:val="28"/>
          <w:szCs w:val="28"/>
        </w:rPr>
        <w:t xml:space="preserve"> Земельного кодекса РФ.</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3.9</w:t>
      </w:r>
      <w:r>
        <w:rPr>
          <w:rFonts w:ascii="Times New Roman" w:hAnsi="Times New Roman" w:cs="Times New Roman"/>
          <w:sz w:val="28"/>
          <w:szCs w:val="28"/>
        </w:rPr>
        <w:t>.</w:t>
      </w:r>
      <w:r w:rsidRPr="005C7C88">
        <w:rPr>
          <w:rFonts w:ascii="Times New Roman" w:hAnsi="Times New Roman" w:cs="Times New Roman"/>
          <w:sz w:val="28"/>
          <w:szCs w:val="28"/>
        </w:rPr>
        <w:t>В случае поступления заявления гражданина</w:t>
      </w:r>
      <w:r>
        <w:rPr>
          <w:rFonts w:ascii="Times New Roman" w:hAnsi="Times New Roman" w:cs="Times New Roman"/>
          <w:sz w:val="28"/>
          <w:szCs w:val="28"/>
        </w:rPr>
        <w:t>,</w:t>
      </w:r>
      <w:r w:rsidRPr="005C7C88">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в порядке, установленном статьей 39.18 Земельного кодекса РФ, руководитель Уполномоченного учреждения в течение одного рабочего дня после приема и регистрации заявления, в случае отсутствия оснований для возврата заявления, принимает решение о передаче заявления и приложенных документов в отдел архитектуры и градостроительства администрации Березовского городского округа для осуществления проверки документов на соответствие градостроительной документации</w:t>
      </w:r>
      <w:bookmarkStart w:id="4" w:name="_GoBack"/>
      <w:bookmarkEnd w:id="4"/>
      <w:r w:rsidRPr="005C7C88">
        <w:rPr>
          <w:rFonts w:ascii="Times New Roman" w:hAnsi="Times New Roman" w:cs="Times New Roman"/>
          <w:sz w:val="28"/>
          <w:szCs w:val="28"/>
        </w:rPr>
        <w:t>.</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 xml:space="preserve">Специалист отдела архитектуры и градостроительства администрации Березовского городского округа проводит экспертизу заявления и документов в течение трех рабочих дней (при необходимости осуществляет межведомственные запросы в органы (организации), участвующие в предоставлении муниципальных услуг) и передает начальнику отдела архитектуры и градостроительства администрации Березовского городского округа для направления на исполнение. </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В случае наличия оснований для приостановления заявления, специалист отдела архитектуры и градостроительства администрации Березовского городского округа передает заявление и приложенные документы в Уполномоченное учреждение для осуществления административной процедуры «приостановление рассмотрения заявления».</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 xml:space="preserve">По результатам проведенной экспертизы начальник отдела архитектуры и градостроительства администрации Березовского городского округа в течение одного рабочего дня: </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направляет заявление и приложенные документы в Уполномоченное учреждение для подготовки проекта решения об отказе, в случае несоответствия испрашиваемого земельного участка градостроительной документации Березовского городского округа или наличия иных оснований для отказа в предоставлении муниципальной услуги.</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Специалист Уполномоченного учреждения в течение трех рабочих дней со</w:t>
      </w:r>
      <w:r>
        <w:rPr>
          <w:rFonts w:ascii="Times New Roman" w:hAnsi="Times New Roman" w:cs="Times New Roman"/>
          <w:sz w:val="28"/>
          <w:szCs w:val="28"/>
        </w:rPr>
        <w:t xml:space="preserve"> </w:t>
      </w:r>
      <w:r w:rsidRPr="005C7C88">
        <w:rPr>
          <w:rFonts w:ascii="Times New Roman" w:hAnsi="Times New Roman" w:cs="Times New Roman"/>
          <w:sz w:val="28"/>
          <w:szCs w:val="28"/>
        </w:rPr>
        <w:t xml:space="preserve">дня поступления заявления подготавливает проект решения об отказе и передает его на рассмотрение и согласование. </w:t>
      </w:r>
    </w:p>
    <w:p w:rsidR="005C7C88" w:rsidRPr="005C7C88" w:rsidRDefault="005C7C88" w:rsidP="005C7C88">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5C7C88">
        <w:rPr>
          <w:rFonts w:ascii="Times New Roman" w:hAnsi="Times New Roman" w:cs="Times New Roman"/>
          <w:spacing w:val="-2"/>
          <w:sz w:val="28"/>
          <w:szCs w:val="28"/>
        </w:rPr>
        <w:t xml:space="preserve">Проект решения об отказе, подготовленный специалистом Уполномоченного </w:t>
      </w:r>
      <w:r w:rsidRPr="005C7C88">
        <w:rPr>
          <w:rFonts w:ascii="Times New Roman" w:hAnsi="Times New Roman" w:cs="Times New Roman"/>
          <w:spacing w:val="-2"/>
          <w:sz w:val="28"/>
          <w:szCs w:val="28"/>
        </w:rPr>
        <w:lastRenderedPageBreak/>
        <w:t xml:space="preserve">учреждения согласовывается и подписывается уполномоченными специалистами органа местного самоуправления в течение семи рабочих дней. </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В случае выявления при рассмотрении представленных документов несоответствия подготовленного проекта отказа о предварительном согласовании предоставления земельного участка действующему законодательству, представленным документам специалисты администрации Березовского городского округа возвращают проект решения об отказе специалисту (исполнителю) Уполномоченного учреждения на доработку.</w:t>
      </w:r>
    </w:p>
    <w:p w:rsidR="005C7C88" w:rsidRPr="005C7C88" w:rsidRDefault="005C7C88" w:rsidP="005C7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pacing w:val="-2"/>
          <w:sz w:val="28"/>
          <w:szCs w:val="28"/>
        </w:rPr>
        <w:t>Р</w:t>
      </w:r>
      <w:r w:rsidRPr="005C7C88">
        <w:rPr>
          <w:rFonts w:ascii="Times New Roman" w:hAnsi="Times New Roman" w:cs="Times New Roman"/>
          <w:sz w:val="28"/>
          <w:szCs w:val="28"/>
        </w:rPr>
        <w:t xml:space="preserve">егистрация решения об отказе (специалистом отдела документационного обеспечения муниципального управления администрации Березовского городского округа) с приложением документов осуществляется в течение одного рабочего дня. </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Специалист Уполномоченного учреждения, ответственный за регистрацию входящей корреспонденции и выдачу документов, в течение одного рабочего дня по желанию заявителя (согласно заявления) извещает заявителя о принятии решения об отказе по телефону, указанному в заявлении, либо направляет решение об отказе простым почтовым отправлением или в электронной форме. Если заявитель извещается о принятии решения по телефону, специалист делает соответствующую отметку в журнале регистрации телефонограмм.</w:t>
      </w:r>
    </w:p>
    <w:p w:rsidR="005C7C88" w:rsidRPr="005C7C88" w:rsidRDefault="005C7C88" w:rsidP="005C7C88">
      <w:pPr>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направляет заявление и приложенные документы  специалисту отдела архитектуры и градостроительства администрации Березовского городского округа для подготовки заключения о соответствии испрашиваемого земельного участка градостроительной документации Березовского городского округа, в случае определения по результатам экспертизы такого соответствия.</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Специалист отдела архитектуры и градостроительства администрации Березовского городского округа в течение трех рабочих дней готовит указанное заключение и в течение одного рабочего дня направляет заявление и приложенные документы в комитет по управлению имуществом Березовского городского округа для опубликования извещения о пре</w:t>
      </w:r>
      <w:r>
        <w:rPr>
          <w:rFonts w:ascii="Times New Roman" w:hAnsi="Times New Roman" w:cs="Times New Roman"/>
          <w:sz w:val="28"/>
          <w:szCs w:val="28"/>
        </w:rPr>
        <w:t xml:space="preserve">доставлении земельного участка </w:t>
      </w:r>
      <w:r w:rsidRPr="005C7C88">
        <w:rPr>
          <w:rFonts w:ascii="Times New Roman" w:hAnsi="Times New Roman" w:cs="Times New Roman"/>
          <w:sz w:val="28"/>
          <w:szCs w:val="28"/>
        </w:rPr>
        <w:t>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размещения извещения на официальном сайте, а также размещение извещения на официальном сайте уполномоченного органа в информационно-телекоммуникационной сети «Интернет».</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Специалист Комитета по управлению имуществом Березовского городского округа в срок, не превышающий тридцати дней с даты поступления заявления,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w:t>
      </w:r>
      <w:r>
        <w:rPr>
          <w:rFonts w:ascii="Times New Roman" w:hAnsi="Times New Roman" w:cs="Times New Roman"/>
          <w:sz w:val="28"/>
          <w:szCs w:val="28"/>
        </w:rPr>
        <w:t xml:space="preserve"> </w:t>
      </w:r>
      <w:r w:rsidRPr="005C7C88">
        <w:rPr>
          <w:rFonts w:ascii="Times New Roman" w:hAnsi="Times New Roman" w:cs="Times New Roman"/>
          <w:sz w:val="28"/>
          <w:szCs w:val="28"/>
        </w:rPr>
        <w:t xml:space="preserve">(обнародования) муниципальных правовых актов уставом Березовского городского округа, и размещает извещение на официальном сайте, а также на </w:t>
      </w:r>
      <w:r w:rsidRPr="005C7C88">
        <w:rPr>
          <w:rFonts w:ascii="Times New Roman" w:hAnsi="Times New Roman" w:cs="Times New Roman"/>
          <w:sz w:val="28"/>
          <w:szCs w:val="28"/>
        </w:rPr>
        <w:lastRenderedPageBreak/>
        <w:t>официальном сайте уполномоченного органа в информационно-телекоммуникационной сети «Интернет».</w:t>
      </w:r>
    </w:p>
    <w:p w:rsidR="005C7C88" w:rsidRPr="005C7C88" w:rsidRDefault="005C7C88" w:rsidP="005C7C88">
      <w:pPr>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комитет по управлению имуществом Березовского городского округа в течение одного рабочего дня со дня поступления этих заявлений направляет заявление и приложенные к нему документы в Уполномоченное учреждение для подготовки проекта отказа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 xml:space="preserve">Специалист Уполномоченного учреждения в течение одного рабочего дня со дня поступления заявления подготавливает проект решения об отказе и передает его на рассмотрение и согласование. </w:t>
      </w:r>
    </w:p>
    <w:p w:rsidR="005C7C88" w:rsidRPr="005C7C88" w:rsidRDefault="005C7C88" w:rsidP="005C7C88">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5C7C88">
        <w:rPr>
          <w:rFonts w:ascii="Times New Roman" w:hAnsi="Times New Roman" w:cs="Times New Roman"/>
          <w:spacing w:val="-2"/>
          <w:sz w:val="28"/>
          <w:szCs w:val="28"/>
        </w:rPr>
        <w:t xml:space="preserve">Проект решения об отказе, подготовленный специалистом Уполномоченного учреждения согласовывается и подписывается уполномоченными специалистами органа местного самоуправления в течение одного рабочего дня. </w:t>
      </w:r>
    </w:p>
    <w:p w:rsidR="005C7C88" w:rsidRPr="005C7C88" w:rsidRDefault="005C7C88" w:rsidP="005C7C88">
      <w:pPr>
        <w:tabs>
          <w:tab w:val="num" w:pos="1500"/>
        </w:tabs>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Регистрация решения об отказе (специалистом отдела документационного обеспечения муниципального управления администрации Березовского городского округа) с приложением документов осуществляется в течение одного рабочего дня.</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 xml:space="preserve">Специалист Уполномоченного учреждения, ответственный за регистрацию входящей корреспонденции и выдачу документов, в течение одного рабочего дня по желанию заявителя (согласно заявления) извещает заявителя о принятии решения об отказе по телефону, указанному в заявлении, либо направляет решение об отказе простым почтовым отправлением или в электронной форме. Если заявитель извещается о принятии решения по телефону, специалист делает соответствующую отметку в журнале регистрации телефонограмм. </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 xml:space="preserve">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комитет по управлению имуществом Березовского городского округа  передает в Уполномоченное учреждение заявление о предварительном согласовании предоставления земельного участка с приложением документов для подготовки проекта постановления о предварительном согласовании предоставления земельного участка. </w:t>
      </w:r>
    </w:p>
    <w:p w:rsidR="005C7C88" w:rsidRPr="005C7C88" w:rsidRDefault="005C7C88" w:rsidP="005C7C88">
      <w:pPr>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 xml:space="preserve">Специалист Уполномоченного учреждения в течение трех рабочих дней готовит проект постановления о предварительном согласовании предоставления земельного участка в соответствии со ст.39.15 Земельного кодекса РФ. </w:t>
      </w:r>
    </w:p>
    <w:p w:rsidR="005C7C88" w:rsidRPr="005C7C88" w:rsidRDefault="005C7C88" w:rsidP="005C7C88">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5C7C88">
        <w:rPr>
          <w:rFonts w:ascii="Times New Roman" w:hAnsi="Times New Roman" w:cs="Times New Roman"/>
          <w:spacing w:val="-2"/>
          <w:sz w:val="28"/>
          <w:szCs w:val="28"/>
        </w:rPr>
        <w:t xml:space="preserve">Согласование и подписание проекта постановления </w:t>
      </w:r>
      <w:r w:rsidRPr="005C7C88">
        <w:rPr>
          <w:rFonts w:ascii="Times New Roman" w:hAnsi="Times New Roman" w:cs="Times New Roman"/>
          <w:sz w:val="28"/>
          <w:szCs w:val="28"/>
        </w:rPr>
        <w:t>о предварительном согласовании предоставления земельного участка</w:t>
      </w:r>
      <w:r w:rsidRPr="005C7C88">
        <w:rPr>
          <w:rFonts w:ascii="Times New Roman" w:hAnsi="Times New Roman" w:cs="Times New Roman"/>
          <w:spacing w:val="-2"/>
          <w:sz w:val="28"/>
          <w:szCs w:val="28"/>
        </w:rPr>
        <w:t xml:space="preserve"> осуществляется уполномоченными специалистами органа местного самоуправления в течение десяти рабочих дней.</w:t>
      </w:r>
    </w:p>
    <w:p w:rsidR="00015E8B" w:rsidRPr="00015E8B" w:rsidRDefault="005C7C88"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7C88">
        <w:rPr>
          <w:rFonts w:ascii="Times New Roman" w:hAnsi="Times New Roman" w:cs="Times New Roman"/>
          <w:sz w:val="28"/>
          <w:szCs w:val="28"/>
        </w:rPr>
        <w:t>В случае выявления при рассмотрении представленных документов</w:t>
      </w:r>
      <w:r w:rsidR="00015E8B">
        <w:rPr>
          <w:rFonts w:ascii="Times New Roman" w:hAnsi="Times New Roman" w:cs="Times New Roman"/>
          <w:sz w:val="28"/>
          <w:szCs w:val="28"/>
        </w:rPr>
        <w:t xml:space="preserve"> </w:t>
      </w:r>
      <w:r w:rsidR="00015E8B" w:rsidRPr="00015E8B">
        <w:rPr>
          <w:rFonts w:ascii="Times New Roman" w:hAnsi="Times New Roman" w:cs="Times New Roman"/>
          <w:sz w:val="28"/>
          <w:szCs w:val="28"/>
        </w:rPr>
        <w:t xml:space="preserve">несоответствия подготовленного проекта постановления о предварительном </w:t>
      </w:r>
      <w:r w:rsidR="00015E8B" w:rsidRPr="00015E8B">
        <w:rPr>
          <w:rFonts w:ascii="Times New Roman" w:hAnsi="Times New Roman" w:cs="Times New Roman"/>
          <w:sz w:val="28"/>
          <w:szCs w:val="28"/>
        </w:rPr>
        <w:lastRenderedPageBreak/>
        <w:t xml:space="preserve">согласовании предоставления земельного участка действующему законодательству, представленным документам специалисты администрации Березовского городского округа возвращают проект постановления специалисту (исполнителю) Уполномоченного учреждения на доработку. </w:t>
      </w:r>
    </w:p>
    <w:p w:rsidR="00015E8B" w:rsidRPr="00015E8B" w:rsidRDefault="00015E8B" w:rsidP="00015E8B">
      <w:pPr>
        <w:tabs>
          <w:tab w:val="num" w:pos="1500"/>
        </w:tabs>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Регистрация постановления о предварительном согласовании предоставления земельного участка (специалистом отдела документационного обеспечения муниципального управления администрации Березовского городского округа) с приложением документов – 1 день. </w:t>
      </w:r>
    </w:p>
    <w:p w:rsidR="00015E8B" w:rsidRPr="00015E8B" w:rsidRDefault="00015E8B" w:rsidP="00015E8B">
      <w:pPr>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Специалист отдела документационного обеспечения муниципального управления администрации Березовского городского округа направляет в срок не более чем пять рабочих дней со дня принятия решения о предварительном согласовании предоставления земельного участка в орган регистрации прав, с приложением схемы расположения на основании п.20 ст.11.10 Земельного кодекса РФ. </w:t>
      </w:r>
    </w:p>
    <w:p w:rsidR="00015E8B" w:rsidRPr="00015E8B" w:rsidRDefault="00015E8B" w:rsidP="00015E8B">
      <w:pPr>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Специалист Уполномоченного учреждения, ответственный за регистрацию входящей корреспонденции и выдачу документов, в</w:t>
      </w:r>
      <w:r w:rsidRPr="00015E8B">
        <w:rPr>
          <w:rFonts w:ascii="Times New Roman" w:hAnsi="Times New Roman" w:cs="Times New Roman"/>
          <w:sz w:val="28"/>
        </w:rPr>
        <w:t xml:space="preserve"> течение одного рабочего дня по желанию заявителя (согласно заявления) извещает заявителя о готовности постановления </w:t>
      </w:r>
      <w:r w:rsidRPr="00015E8B">
        <w:rPr>
          <w:rFonts w:ascii="Times New Roman" w:hAnsi="Times New Roman" w:cs="Times New Roman"/>
          <w:sz w:val="28"/>
          <w:szCs w:val="28"/>
        </w:rPr>
        <w:t>о предварительном согласовании предоставления земельного участка</w:t>
      </w:r>
      <w:r w:rsidRPr="00015E8B">
        <w:rPr>
          <w:rFonts w:ascii="Times New Roman" w:hAnsi="Times New Roman" w:cs="Times New Roman"/>
          <w:sz w:val="28"/>
        </w:rPr>
        <w:t xml:space="preserve"> по телефону, указанному в заявлении, либо направляет схему расположения земельного участка и постановление о предварительном согласовании предоставления земельного участка в 2-х экземплярах простым почтовым отправлением или в электронной форме.</w:t>
      </w:r>
      <w:r w:rsidRPr="00015E8B">
        <w:rPr>
          <w:rFonts w:ascii="Times New Roman" w:hAnsi="Times New Roman" w:cs="Times New Roman"/>
          <w:sz w:val="28"/>
          <w:szCs w:val="28"/>
        </w:rPr>
        <w:t xml:space="preserve"> Если заявитель извещается о готовности по телефону, специалист делает соответствующую отметку в журнале регистрации телефонограмм. </w:t>
      </w:r>
    </w:p>
    <w:p w:rsidR="00015E8B" w:rsidRPr="00015E8B" w:rsidRDefault="00015E8B" w:rsidP="00015E8B">
      <w:pPr>
        <w:pStyle w:val="ConsPlusNormal"/>
        <w:ind w:firstLine="709"/>
        <w:jc w:val="both"/>
        <w:rPr>
          <w:rFonts w:ascii="Times New Roman" w:hAnsi="Times New Roman" w:cs="Times New Roman"/>
          <w:sz w:val="28"/>
          <w:szCs w:val="28"/>
        </w:rPr>
      </w:pPr>
      <w:r w:rsidRPr="00015E8B">
        <w:rPr>
          <w:rFonts w:ascii="Times New Roman" w:hAnsi="Times New Roman" w:cs="Times New Roman"/>
          <w:sz w:val="28"/>
          <w:szCs w:val="28"/>
        </w:rPr>
        <w:t>При выдаче документов специалист Уполномоченного учреждения:</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формирует пакет документов для выдачи заявителю;</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выдает заявителю при предъявлении документа, удостоверяющего личность, а также документа, подтверждающего полномочия лица</w:t>
      </w:r>
      <w:r w:rsidRPr="00015E8B">
        <w:rPr>
          <w:rFonts w:ascii="Times New Roman" w:hAnsi="Times New Roman" w:cs="Times New Roman"/>
          <w:sz w:val="28"/>
        </w:rPr>
        <w:t xml:space="preserve"> схему расположения земельного участка и постановление </w:t>
      </w:r>
      <w:r w:rsidRPr="00015E8B">
        <w:rPr>
          <w:rFonts w:ascii="Times New Roman" w:hAnsi="Times New Roman" w:cs="Times New Roman"/>
          <w:sz w:val="28"/>
          <w:szCs w:val="28"/>
        </w:rPr>
        <w:t>о предварительном согласовании предоставления земельного участка</w:t>
      </w:r>
      <w:r w:rsidRPr="00015E8B">
        <w:rPr>
          <w:rFonts w:ascii="Times New Roman" w:hAnsi="Times New Roman" w:cs="Times New Roman"/>
          <w:sz w:val="28"/>
        </w:rPr>
        <w:t xml:space="preserve"> в 2-х</w:t>
      </w:r>
      <w:r w:rsidRPr="00015E8B">
        <w:rPr>
          <w:rFonts w:ascii="Times New Roman" w:hAnsi="Times New Roman" w:cs="Times New Roman"/>
          <w:sz w:val="28"/>
          <w:szCs w:val="28"/>
        </w:rPr>
        <w:t xml:space="preserve"> экземплярах;</w:t>
      </w:r>
    </w:p>
    <w:p w:rsidR="00015E8B" w:rsidRPr="00015E8B" w:rsidRDefault="00015E8B" w:rsidP="00015E8B">
      <w:pPr>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вносит в журнал выдачи итоговых документов реквизиты постановления о предварительном согласовании предоставления земельного участка, а также данные о его получателе. </w:t>
      </w:r>
    </w:p>
    <w:p w:rsidR="00015E8B" w:rsidRPr="00015E8B" w:rsidRDefault="00015E8B" w:rsidP="00015E8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5E8B">
        <w:rPr>
          <w:rFonts w:ascii="Times New Roman" w:hAnsi="Times New Roman" w:cs="Times New Roman"/>
          <w:sz w:val="28"/>
          <w:szCs w:val="28"/>
        </w:rPr>
        <w:t>3.10</w:t>
      </w:r>
      <w:r>
        <w:rPr>
          <w:rFonts w:ascii="Times New Roman" w:hAnsi="Times New Roman" w:cs="Times New Roman"/>
          <w:sz w:val="28"/>
          <w:szCs w:val="28"/>
        </w:rPr>
        <w:t>.</w:t>
      </w:r>
      <w:r w:rsidRPr="00015E8B">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015E8B" w:rsidRPr="00015E8B" w:rsidRDefault="00015E8B" w:rsidP="00015E8B">
      <w:pPr>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Заявление и документы, необходимые для предоставления муниципальной услуги, могут быть представлены посредством:</w:t>
      </w:r>
    </w:p>
    <w:p w:rsidR="00015E8B" w:rsidRPr="00015E8B" w:rsidRDefault="00015E8B" w:rsidP="00015E8B">
      <w:pPr>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p>
    <w:p w:rsidR="00015E8B" w:rsidRPr="00015E8B" w:rsidRDefault="00015E8B" w:rsidP="00015E8B">
      <w:pPr>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lastRenderedPageBreak/>
        <w:t>региональной государственной информационной системы «Портал государственных и муниципальных услуг (функций) Свердловской области»;</w:t>
      </w:r>
    </w:p>
    <w:p w:rsidR="00015E8B" w:rsidRPr="00015E8B" w:rsidRDefault="00015E8B" w:rsidP="00015E8B">
      <w:pPr>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МФЦ.</w:t>
      </w:r>
    </w:p>
    <w:p w:rsidR="00015E8B" w:rsidRPr="00015E8B" w:rsidRDefault="00015E8B" w:rsidP="00015E8B">
      <w:pPr>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Подача заявления и документов, необходимых для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Едином портале государственных и муниципальных услуг (функций), Портале государственных и муниципальных услуг (функций) Свердловской области и создания личного кабинета. </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Информация о муниципальной услуге, порядке и сроках ее предоставления содержится в соответствующих разделах Единого портала государственных и муниципальных услуг (функций), Портала государственных и муниципальных услуг (функций) Свердловской области.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Подача заявителем заявления и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Для получения муниципальной услуги через МФЦ заявители представляют в МФЦ заявление по форме согласно приложению 1 к настоящему Регламенту и документы, необходимые для предоставления муниципальной услуги.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Оператор МФЦ выдает заявителю один экземпляр «запроса заявителя на организацию предоставления государственных и муниципальных услуг» </w:t>
      </w:r>
      <w:r w:rsidRPr="00015E8B">
        <w:rPr>
          <w:rFonts w:ascii="Times New Roman" w:hAnsi="Times New Roman" w:cs="Times New Roman"/>
          <w:sz w:val="28"/>
          <w:szCs w:val="28"/>
        </w:rPr>
        <w:br/>
        <w:t>с указанием перечня принятых документов и даты приема в МФЦ.</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Принятые документы передаются в Уполномоченное учреждение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Уполномоченное учреждение регистрирует поступившее из МФЦ заявление и документы, необходимые для предоставления муниципальной услуги.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Срок предоставления муниципальной услуги исчисляется с момента </w:t>
      </w:r>
      <w:r w:rsidRPr="00015E8B">
        <w:rPr>
          <w:rFonts w:ascii="Times New Roman" w:hAnsi="Times New Roman" w:cs="Times New Roman"/>
          <w:sz w:val="28"/>
          <w:szCs w:val="28"/>
        </w:rPr>
        <w:lastRenderedPageBreak/>
        <w:t>регистрации заявления и документов, необходимых для предоставления</w:t>
      </w:r>
      <w:r>
        <w:rPr>
          <w:rFonts w:ascii="Times New Roman" w:hAnsi="Times New Roman" w:cs="Times New Roman"/>
          <w:sz w:val="28"/>
          <w:szCs w:val="28"/>
        </w:rPr>
        <w:t xml:space="preserve"> </w:t>
      </w:r>
      <w:r w:rsidRPr="00015E8B">
        <w:rPr>
          <w:rFonts w:ascii="Times New Roman" w:hAnsi="Times New Roman" w:cs="Times New Roman"/>
          <w:sz w:val="28"/>
          <w:szCs w:val="28"/>
        </w:rPr>
        <w:t>муниципальной услуги, в Уполномоченном учреждении.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Результат предоставления муниципальной услуги выдается заявителю в Уполномоченном учреждении.</w:t>
      </w:r>
    </w:p>
    <w:p w:rsidR="00015E8B" w:rsidRPr="00015E8B" w:rsidRDefault="00015E8B" w:rsidP="00015E8B">
      <w:pPr>
        <w:autoSpaceDE w:val="0"/>
        <w:autoSpaceDN w:val="0"/>
        <w:adjustRightInd w:val="0"/>
        <w:spacing w:after="0" w:line="240" w:lineRule="auto"/>
        <w:ind w:firstLine="709"/>
        <w:jc w:val="both"/>
        <w:rPr>
          <w:rFonts w:ascii="Times New Roman" w:hAnsi="Times New Roman" w:cs="Times New Roman"/>
          <w:sz w:val="28"/>
          <w:szCs w:val="28"/>
        </w:rPr>
      </w:pPr>
    </w:p>
    <w:p w:rsidR="00015E8B" w:rsidRPr="00015E8B" w:rsidRDefault="00015E8B" w:rsidP="00015E8B">
      <w:pPr>
        <w:widowControl w:val="0"/>
        <w:spacing w:after="0" w:line="240" w:lineRule="auto"/>
        <w:jc w:val="center"/>
        <w:rPr>
          <w:rFonts w:ascii="Times New Roman" w:hAnsi="Times New Roman" w:cs="Times New Roman"/>
          <w:sz w:val="28"/>
          <w:szCs w:val="28"/>
        </w:rPr>
      </w:pPr>
      <w:r w:rsidRPr="00015E8B">
        <w:rPr>
          <w:rFonts w:ascii="Times New Roman" w:hAnsi="Times New Roman" w:cs="Times New Roman"/>
          <w:sz w:val="28"/>
          <w:szCs w:val="28"/>
        </w:rPr>
        <w:t>4.</w:t>
      </w:r>
      <w:r w:rsidRPr="00015E8B">
        <w:rPr>
          <w:rFonts w:ascii="Times New Roman" w:hAnsi="Times New Roman" w:cs="Times New Roman"/>
          <w:sz w:val="28"/>
          <w:szCs w:val="28"/>
          <w:lang w:val="en-US"/>
        </w:rPr>
        <w:t> </w:t>
      </w:r>
      <w:r w:rsidRPr="00015E8B">
        <w:rPr>
          <w:rFonts w:ascii="Times New Roman" w:hAnsi="Times New Roman" w:cs="Times New Roman"/>
          <w:sz w:val="28"/>
          <w:szCs w:val="28"/>
        </w:rPr>
        <w:t>Контроль за предоставлением муниципальной услуги</w:t>
      </w:r>
    </w:p>
    <w:p w:rsidR="00015E8B" w:rsidRPr="00015E8B" w:rsidRDefault="00015E8B" w:rsidP="00015E8B">
      <w:pPr>
        <w:autoSpaceDE w:val="0"/>
        <w:autoSpaceDN w:val="0"/>
        <w:adjustRightInd w:val="0"/>
        <w:spacing w:after="0" w:line="240" w:lineRule="auto"/>
        <w:ind w:firstLine="709"/>
        <w:jc w:val="center"/>
        <w:rPr>
          <w:rFonts w:ascii="Times New Roman" w:hAnsi="Times New Roman" w:cs="Times New Roman"/>
          <w:sz w:val="28"/>
          <w:szCs w:val="28"/>
        </w:rPr>
      </w:pPr>
    </w:p>
    <w:p w:rsidR="00015E8B" w:rsidRPr="00015E8B" w:rsidRDefault="00015E8B" w:rsidP="00015E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015E8B">
        <w:rPr>
          <w:rFonts w:ascii="Times New Roman" w:hAnsi="Times New Roman" w:cs="Times New Roman"/>
          <w:sz w:val="28"/>
          <w:szCs w:val="28"/>
        </w:rPr>
        <w:t>Порядок осуществления текущего контроля за соблюдением</w:t>
      </w:r>
      <w:r w:rsidRPr="00015E8B">
        <w:rPr>
          <w:rFonts w:ascii="Times New Roman" w:hAnsi="Times New Roman" w:cs="Times New Roman"/>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015E8B" w:rsidRPr="00015E8B" w:rsidRDefault="00015E8B" w:rsidP="00015E8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15E8B">
        <w:rPr>
          <w:rFonts w:ascii="Times New Roman" w:hAnsi="Times New Roman" w:cs="Times New Roman"/>
          <w:sz w:val="28"/>
          <w:szCs w:val="28"/>
        </w:rPr>
        <w:t xml:space="preserve">Текущий контроль за соблюдением последовательности действий, сроков, соблюдения административных процедур (действий), определенных настоящим Регламентом, осуществляется руководителем и специалистами Уполномоченного учреждения, начальником и специалистами отдела архитектуры и градостроительства администрации Березовского городского округа, председателем и специалистами комитета по управлению имуществом Березовского городского округа, заведующим и специалистами юридического отдела администрации Березовского городского округа, начальником и специалистами отдела документационного обеспечения муниципального управления администрации Березовского городского округа первым заместителем главы администрации Березовского городского округа, главой администрации Березовского городского округа. </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Текущий контроль за соблюдением работниками МФЦ последовательности действий, определенных настоящим Регламентом, осуществляется руководителем соответствующего структурного подразделения МФЦ.</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Контроль осуществляется путем проведения плановых и внеплановых проверок соблюдения сроков и порядка исполнения положений настоящего Регламента специалистами Уполномоченного учреждения, должностными лицами администрации Березовского городского округа. Плановые проверки проводятся по распоряжению должностных лиц администрации Березовского городского округа, внеплановые проверки проводятся в случае поступления жалоб заявителей по поводу предоставления муниципальной услуги.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015E8B">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Специалисты Уполномоченного учреждения и должностные лица органа </w:t>
      </w:r>
      <w:r w:rsidRPr="00015E8B">
        <w:rPr>
          <w:rFonts w:ascii="Times New Roman" w:hAnsi="Times New Roman" w:cs="Times New Roman"/>
          <w:sz w:val="28"/>
          <w:szCs w:val="28"/>
        </w:rPr>
        <w:lastRenderedPageBreak/>
        <w:t>местного самоуправления несут персональную ответственность за соблюдение сроков и порядка выполнения административных процедур, установленных</w:t>
      </w:r>
      <w:r>
        <w:rPr>
          <w:rFonts w:ascii="Times New Roman" w:hAnsi="Times New Roman" w:cs="Times New Roman"/>
          <w:sz w:val="28"/>
          <w:szCs w:val="28"/>
        </w:rPr>
        <w:t xml:space="preserve"> </w:t>
      </w:r>
      <w:r w:rsidRPr="00015E8B">
        <w:rPr>
          <w:rFonts w:ascii="Times New Roman" w:hAnsi="Times New Roman" w:cs="Times New Roman"/>
          <w:sz w:val="28"/>
          <w:szCs w:val="28"/>
        </w:rPr>
        <w:t>настоящим Регламентом.</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015E8B">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Заявители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слуги в порядке, предусмотренном пунктом 9 настоящего Регламента.</w:t>
      </w:r>
    </w:p>
    <w:p w:rsidR="00015E8B" w:rsidRPr="00015E8B" w:rsidRDefault="00015E8B" w:rsidP="00015E8B">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w:t>
      </w:r>
      <w:r w:rsidRPr="00015E8B">
        <w:rPr>
          <w:rFonts w:ascii="Times New Roman" w:hAnsi="Times New Roman" w:cs="Times New Roman"/>
          <w:bCs/>
          <w:sz w:val="28"/>
          <w:szCs w:val="28"/>
        </w:rPr>
        <w:t>Досудебный (внесудебный) порядок обжалования действий (бездействия) и решений</w:t>
      </w:r>
      <w:r w:rsidRPr="00015E8B">
        <w:rPr>
          <w:rFonts w:ascii="Times New Roman" w:hAnsi="Times New Roman" w:cs="Times New Roman"/>
          <w:sz w:val="28"/>
          <w:szCs w:val="28"/>
        </w:rPr>
        <w:t xml:space="preserve">, </w:t>
      </w:r>
      <w:r w:rsidRPr="00015E8B">
        <w:rPr>
          <w:rFonts w:ascii="Times New Roman" w:hAnsi="Times New Roman" w:cs="Times New Roman"/>
          <w:bCs/>
          <w:sz w:val="28"/>
          <w:szCs w:val="28"/>
        </w:rPr>
        <w:t>осуществляемых (принятых) в ходе предоставления муниципальной услуги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015E8B">
        <w:rPr>
          <w:rFonts w:ascii="Times New Roman" w:hAnsi="Times New Roman" w:cs="Times New Roman"/>
          <w:sz w:val="28"/>
          <w:szCs w:val="28"/>
        </w:rPr>
        <w:t>Заявители имеют право на обжалование действий или бездействия органа местного самоуправления, должностных лиц, муниципальных служащих, специалистов Уполномоченного учреждения, работников МФЦ в досудебном порядке.</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Заявитель может обратиться с жалобой в досудебном (внесудебном) порядке в том числе в следующих случаях:</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нарушение срока предоставления муниципальной услуги;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для предоставления муниципальной услуги;</w:t>
      </w:r>
    </w:p>
    <w:p w:rsidR="00015E8B" w:rsidRPr="00015E8B" w:rsidRDefault="00015E8B" w:rsidP="00015E8B">
      <w:pPr>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 у заявителя;</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возврат заявления, если основания возврата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приостановление рассмотрения заявления,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w:t>
      </w:r>
      <w:r w:rsidRPr="00015E8B">
        <w:rPr>
          <w:rFonts w:ascii="Times New Roman" w:hAnsi="Times New Roman" w:cs="Times New Roman"/>
          <w:sz w:val="28"/>
          <w:szCs w:val="28"/>
        </w:rPr>
        <w:lastRenderedPageBreak/>
        <w:t>правовыми актами Березовского городского округа;</w:t>
      </w:r>
    </w:p>
    <w:p w:rsidR="00015E8B" w:rsidRPr="00015E8B" w:rsidRDefault="00015E8B" w:rsidP="00015E8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15E8B">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w:t>
      </w:r>
      <w:r>
        <w:rPr>
          <w:rFonts w:ascii="Times New Roman" w:hAnsi="Times New Roman" w:cs="Times New Roman"/>
          <w:sz w:val="28"/>
          <w:szCs w:val="28"/>
        </w:rPr>
        <w:t xml:space="preserve"> </w:t>
      </w:r>
      <w:r w:rsidRPr="00015E8B">
        <w:rPr>
          <w:rFonts w:ascii="Times New Roman" w:hAnsi="Times New Roman" w:cs="Times New Roman"/>
          <w:sz w:val="28"/>
          <w:szCs w:val="28"/>
        </w:rPr>
        <w:t>нормативными правовыми актами Свердловской области, муниципальными нормативными правовыми актами Березовского городского округа;</w:t>
      </w:r>
    </w:p>
    <w:p w:rsidR="00015E8B" w:rsidRPr="00015E8B" w:rsidRDefault="00015E8B" w:rsidP="00015E8B">
      <w:pPr>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015E8B">
        <w:rPr>
          <w:rFonts w:ascii="Times New Roman" w:hAnsi="Times New Roman" w:cs="Times New Roman"/>
          <w:sz w:val="28"/>
          <w:szCs w:val="28"/>
        </w:rPr>
        <w:t>Жалоба подается на имя руководителя Уполномоченного учреждения при личном приеме заявителя, а также направлена по почте, через многофункциональный центр, через официальный сайт администрации Березовского городского округа, с использованием единого портала государственных и муниципальных услуг.</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Жалоба на действия (бездействие) работников МФЦ подается на имя руководителя соответствующего структурного подразделения МФЦ.</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Жалоба должна содержать:</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Уполномоченного учреждения, работника МФЦ решения и действия (бездействие) которых обжалуются;</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Уполномоченного учреждения, работника МФЦ;</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Уполномоченного учреждения, работника МФЦ. Заявителем могут быть представлены документы (при наличии), подтверждающие доводы заявителя, либо их копии,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 xml:space="preserve">личную подпись и дату составления. </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015E8B">
        <w:rPr>
          <w:rFonts w:ascii="Times New Roman" w:hAnsi="Times New Roman" w:cs="Times New Roman"/>
          <w:sz w:val="28"/>
          <w:szCs w:val="28"/>
        </w:rPr>
        <w:t>Жалоба, поступившая в Уполномоченное учреждение, подлежит рассмотрению должностным лицом, наделенным полномочиями по рассмотрению жалоб, в течение 15 рабочих дней со дня ее регистрации.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5E8B">
        <w:rPr>
          <w:rFonts w:ascii="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015E8B" w:rsidRPr="00015E8B" w:rsidRDefault="00015E8B" w:rsidP="00015E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015E8B">
        <w:rPr>
          <w:rFonts w:ascii="Times New Roman" w:hAnsi="Times New Roman" w:cs="Times New Roman"/>
          <w:sz w:val="28"/>
          <w:szCs w:val="28"/>
        </w:rPr>
        <w:t xml:space="preserve">По результатам рассмотрения жалобы орган, предоставляющий </w:t>
      </w:r>
      <w:r w:rsidRPr="00015E8B">
        <w:rPr>
          <w:rFonts w:ascii="Times New Roman" w:hAnsi="Times New Roman" w:cs="Times New Roman"/>
          <w:sz w:val="28"/>
          <w:szCs w:val="28"/>
        </w:rPr>
        <w:lastRenderedPageBreak/>
        <w:t>муниципальную услугу, принимает одно из следующих решений:</w:t>
      </w:r>
    </w:p>
    <w:p w:rsidR="00015E8B" w:rsidRPr="00924ED7" w:rsidRDefault="00015E8B" w:rsidP="00924E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15E8B">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w:t>
      </w:r>
      <w:r>
        <w:rPr>
          <w:rFonts w:ascii="Times New Roman" w:hAnsi="Times New Roman" w:cs="Times New Roman"/>
          <w:sz w:val="28"/>
          <w:szCs w:val="28"/>
        </w:rPr>
        <w:t xml:space="preserve"> </w:t>
      </w:r>
      <w:r w:rsidRPr="00924ED7">
        <w:rPr>
          <w:rFonts w:ascii="Times New Roman" w:hAnsi="Times New Roman" w:cs="Times New Roman"/>
          <w:sz w:val="28"/>
          <w:szCs w:val="28"/>
        </w:rPr>
        <w:t>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а также в иных формах;</w:t>
      </w:r>
    </w:p>
    <w:p w:rsidR="00015E8B" w:rsidRPr="00924ED7" w:rsidRDefault="00015E8B" w:rsidP="00924E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ED7">
        <w:rPr>
          <w:rFonts w:ascii="Times New Roman" w:hAnsi="Times New Roman" w:cs="Times New Roman"/>
          <w:sz w:val="28"/>
          <w:szCs w:val="28"/>
        </w:rPr>
        <w:t>отказывает в удовлетворении жалобы.</w:t>
      </w:r>
    </w:p>
    <w:p w:rsidR="00015E8B" w:rsidRPr="00924ED7" w:rsidRDefault="00015E8B" w:rsidP="00924E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ED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E8B" w:rsidRPr="00924ED7" w:rsidRDefault="00015E8B" w:rsidP="00924ED7">
      <w:pPr>
        <w:spacing w:after="0" w:line="240" w:lineRule="auto"/>
        <w:ind w:firstLine="709"/>
        <w:jc w:val="both"/>
        <w:rPr>
          <w:rFonts w:ascii="Times New Roman" w:hAnsi="Times New Roman" w:cs="Times New Roman"/>
          <w:sz w:val="28"/>
          <w:szCs w:val="28"/>
        </w:rPr>
      </w:pPr>
      <w:r w:rsidRPr="00924ED7">
        <w:rPr>
          <w:rFonts w:ascii="Times New Roman" w:hAnsi="Times New Roman" w:cs="Times New Roman"/>
          <w:sz w:val="28"/>
          <w:szCs w:val="28"/>
        </w:rPr>
        <w:t>В ответе по результатам рассмотрения жалобы указываются:</w:t>
      </w:r>
    </w:p>
    <w:p w:rsidR="00015E8B" w:rsidRPr="00924ED7" w:rsidRDefault="00924ED7" w:rsidP="00924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5E8B" w:rsidRPr="00924ED7">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15E8B" w:rsidRPr="00924ED7" w:rsidRDefault="00924ED7" w:rsidP="00924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15E8B" w:rsidRPr="00924ED7">
        <w:rPr>
          <w:rFonts w:ascii="Times New Roman" w:hAnsi="Times New Roman" w:cs="Times New Roman"/>
          <w:sz w:val="28"/>
          <w:szCs w:val="28"/>
        </w:rPr>
        <w:t>номер, дата, место принятия решения, включая сведения о должностном лице, решение или действия (бездействие) которого обжалуются;</w:t>
      </w:r>
    </w:p>
    <w:p w:rsidR="00015E8B" w:rsidRPr="00924ED7" w:rsidRDefault="00924ED7" w:rsidP="00924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5E8B" w:rsidRPr="00924ED7">
        <w:rPr>
          <w:rFonts w:ascii="Times New Roman" w:hAnsi="Times New Roman" w:cs="Times New Roman"/>
          <w:sz w:val="28"/>
          <w:szCs w:val="28"/>
        </w:rPr>
        <w:t>фамилия, имя, отчество (при наличии) заявителя или наименование заявителя;</w:t>
      </w:r>
    </w:p>
    <w:p w:rsidR="00015E8B" w:rsidRPr="00924ED7" w:rsidRDefault="00924ED7" w:rsidP="00924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15E8B" w:rsidRPr="00924ED7">
        <w:rPr>
          <w:rFonts w:ascii="Times New Roman" w:hAnsi="Times New Roman" w:cs="Times New Roman"/>
          <w:sz w:val="28"/>
          <w:szCs w:val="28"/>
        </w:rPr>
        <w:t>основания для принятия решения по жалобе;</w:t>
      </w:r>
    </w:p>
    <w:p w:rsidR="00015E8B" w:rsidRPr="00924ED7" w:rsidRDefault="00924ED7" w:rsidP="00924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15E8B" w:rsidRPr="00924ED7">
        <w:rPr>
          <w:rFonts w:ascii="Times New Roman" w:hAnsi="Times New Roman" w:cs="Times New Roman"/>
          <w:sz w:val="28"/>
          <w:szCs w:val="28"/>
        </w:rPr>
        <w:t>принятое по жалобе решение;</w:t>
      </w:r>
    </w:p>
    <w:p w:rsidR="00015E8B" w:rsidRPr="00924ED7" w:rsidRDefault="00924ED7" w:rsidP="00924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15E8B" w:rsidRPr="00924ED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5E8B" w:rsidRPr="00924ED7" w:rsidRDefault="00924ED7" w:rsidP="00924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15E8B" w:rsidRPr="00924ED7">
        <w:rPr>
          <w:rFonts w:ascii="Times New Roman" w:hAnsi="Times New Roman" w:cs="Times New Roman"/>
          <w:sz w:val="28"/>
          <w:szCs w:val="28"/>
        </w:rPr>
        <w:t>сведения о порядке обжалования принятого по жалобе решения.</w:t>
      </w:r>
    </w:p>
    <w:p w:rsidR="00015E8B" w:rsidRPr="00924ED7" w:rsidRDefault="00924ED7" w:rsidP="00924E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015E8B" w:rsidRPr="00924ED7">
        <w:rPr>
          <w:rFonts w:ascii="Times New Roman" w:hAnsi="Times New Roman" w:cs="Times New Roman"/>
          <w:sz w:val="28"/>
          <w:szCs w:val="28"/>
        </w:rPr>
        <w:t xml:space="preserve">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38" w:history="1">
        <w:r w:rsidR="00015E8B" w:rsidRPr="00924ED7">
          <w:rPr>
            <w:rFonts w:ascii="Times New Roman" w:hAnsi="Times New Roman" w:cs="Times New Roman"/>
            <w:sz w:val="28"/>
            <w:szCs w:val="28"/>
          </w:rPr>
          <w:t>законом</w:t>
        </w:r>
      </w:hyperlink>
      <w:r w:rsidR="00015E8B" w:rsidRPr="00924ED7">
        <w:rPr>
          <w:rFonts w:ascii="Times New Roman" w:hAnsi="Times New Roman" w:cs="Times New Roman"/>
          <w:sz w:val="28"/>
          <w:szCs w:val="28"/>
        </w:rPr>
        <w:t xml:space="preserve"> от 02.05.2006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015E8B" w:rsidRPr="00924ED7" w:rsidRDefault="00924ED7" w:rsidP="00924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015E8B" w:rsidRPr="00924ED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15E8B" w:rsidRPr="00924ED7" w:rsidRDefault="00924ED7" w:rsidP="00924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015E8B" w:rsidRPr="00924ED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15E8B" w:rsidRPr="00924ED7" w:rsidRDefault="00924ED7" w:rsidP="00924ED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00015E8B" w:rsidRPr="00924ED7">
        <w:rPr>
          <w:rFonts w:ascii="Times New Roman" w:hAnsi="Times New Roman" w:cs="Times New Roman"/>
          <w:sz w:val="28"/>
          <w:szCs w:val="28"/>
        </w:rPr>
        <w:t xml:space="preserve">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Уполномоченного учреждения могут быть обжалованы заявителем в Березовский городской суд в порядке и в </w:t>
      </w:r>
      <w:r w:rsidR="00015E8B" w:rsidRPr="00924ED7">
        <w:rPr>
          <w:rFonts w:ascii="Times New Roman" w:hAnsi="Times New Roman" w:cs="Times New Roman"/>
          <w:sz w:val="28"/>
          <w:szCs w:val="28"/>
        </w:rPr>
        <w:lastRenderedPageBreak/>
        <w:t xml:space="preserve">сроки, которые установлены гражданским процессуальным кодексом Российской Федерации, Кодексом административного судопроизводства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 законодательством административного судопроизводства Российской Федерации. </w:t>
      </w:r>
    </w:p>
    <w:p w:rsidR="00924ED7" w:rsidRPr="00924ED7" w:rsidRDefault="00924ED7" w:rsidP="00924ED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Pr="00924ED7">
        <w:rPr>
          <w:rFonts w:ascii="Times New Roman" w:eastAsia="Calibri"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24ED7" w:rsidRPr="00313944" w:rsidRDefault="00924ED7" w:rsidP="00924ED7">
      <w:pPr>
        <w:widowControl w:val="0"/>
        <w:autoSpaceDE w:val="0"/>
        <w:autoSpaceDN w:val="0"/>
        <w:adjustRightInd w:val="0"/>
        <w:ind w:firstLine="708"/>
        <w:jc w:val="both"/>
        <w:rPr>
          <w:sz w:val="28"/>
          <w:szCs w:val="28"/>
        </w:rPr>
      </w:pPr>
    </w:p>
    <w:p w:rsidR="00924ED7" w:rsidRPr="00313944" w:rsidRDefault="00924ED7" w:rsidP="00924ED7">
      <w:pPr>
        <w:pStyle w:val="ConsPlusNonformat"/>
        <w:rPr>
          <w:sz w:val="24"/>
        </w:rPr>
      </w:pPr>
    </w:p>
    <w:p w:rsidR="00597D8D" w:rsidRPr="00015E8B" w:rsidRDefault="00597D8D" w:rsidP="00015E8B">
      <w:pPr>
        <w:spacing w:after="0" w:line="240" w:lineRule="auto"/>
        <w:ind w:firstLine="708"/>
        <w:jc w:val="both"/>
        <w:rPr>
          <w:rFonts w:ascii="Times New Roman" w:hAnsi="Times New Roman" w:cs="Times New Roman"/>
          <w:sz w:val="28"/>
          <w:szCs w:val="28"/>
        </w:rPr>
      </w:pPr>
    </w:p>
    <w:sectPr w:rsidR="00597D8D" w:rsidRPr="00015E8B" w:rsidSect="009E6181">
      <w:headerReference w:type="default" r:id="rId3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B57" w:rsidRDefault="00C37B57" w:rsidP="00924ED7">
      <w:pPr>
        <w:spacing w:after="0" w:line="240" w:lineRule="auto"/>
      </w:pPr>
      <w:r>
        <w:separator/>
      </w:r>
    </w:p>
  </w:endnote>
  <w:endnote w:type="continuationSeparator" w:id="1">
    <w:p w:rsidR="00C37B57" w:rsidRDefault="00C37B57" w:rsidP="00924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B57" w:rsidRDefault="00C37B57" w:rsidP="00924ED7">
      <w:pPr>
        <w:spacing w:after="0" w:line="240" w:lineRule="auto"/>
      </w:pPr>
      <w:r>
        <w:separator/>
      </w:r>
    </w:p>
  </w:footnote>
  <w:footnote w:type="continuationSeparator" w:id="1">
    <w:p w:rsidR="00C37B57" w:rsidRDefault="00C37B57" w:rsidP="00924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1157"/>
      <w:docPartObj>
        <w:docPartGallery w:val="Page Numbers (Top of Page)"/>
        <w:docPartUnique/>
      </w:docPartObj>
    </w:sdtPr>
    <w:sdtContent>
      <w:p w:rsidR="00D8512C" w:rsidRDefault="00D8512C">
        <w:pPr>
          <w:pStyle w:val="a9"/>
          <w:jc w:val="center"/>
        </w:pPr>
        <w:fldSimple w:instr=" PAGE   \* MERGEFORMAT ">
          <w:r w:rsidR="00524885">
            <w:rPr>
              <w:noProof/>
            </w:rPr>
            <w:t>4</w:t>
          </w:r>
        </w:fldSimple>
      </w:p>
    </w:sdtContent>
  </w:sdt>
  <w:p w:rsidR="00D8512C" w:rsidRDefault="00D8512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7D8D"/>
    <w:rsid w:val="00015E8B"/>
    <w:rsid w:val="000F37FB"/>
    <w:rsid w:val="0016558C"/>
    <w:rsid w:val="002A7C36"/>
    <w:rsid w:val="00524885"/>
    <w:rsid w:val="00597D8D"/>
    <w:rsid w:val="005C7C88"/>
    <w:rsid w:val="00924ED7"/>
    <w:rsid w:val="009E6181"/>
    <w:rsid w:val="00A72CB7"/>
    <w:rsid w:val="00B00434"/>
    <w:rsid w:val="00C37B57"/>
    <w:rsid w:val="00C75BBB"/>
    <w:rsid w:val="00CC1833"/>
    <w:rsid w:val="00D8512C"/>
    <w:rsid w:val="00E21A93"/>
    <w:rsid w:val="00EC563C"/>
    <w:rsid w:val="00F05A00"/>
    <w:rsid w:val="00FE3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0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97D8D"/>
    <w:pPr>
      <w:autoSpaceDE w:val="0"/>
      <w:autoSpaceDN w:val="0"/>
      <w:spacing w:after="0" w:line="240" w:lineRule="auto"/>
      <w:ind w:firstLine="720"/>
    </w:pPr>
    <w:rPr>
      <w:rFonts w:ascii="Arial" w:eastAsia="Calibri" w:hAnsi="Arial" w:cs="Arial"/>
      <w:sz w:val="20"/>
      <w:szCs w:val="20"/>
    </w:rPr>
  </w:style>
  <w:style w:type="paragraph" w:styleId="a3">
    <w:name w:val="annotation text"/>
    <w:basedOn w:val="a"/>
    <w:link w:val="a4"/>
    <w:uiPriority w:val="99"/>
    <w:unhideWhenUsed/>
    <w:rsid w:val="00597D8D"/>
    <w:pPr>
      <w:spacing w:after="0" w:line="240" w:lineRule="auto"/>
    </w:pPr>
    <w:rPr>
      <w:rFonts w:ascii="Times New Roman" w:eastAsia="Times New Roman" w:hAnsi="Times New Roman" w:cs="Times New Roman"/>
      <w:sz w:val="20"/>
      <w:szCs w:val="20"/>
    </w:rPr>
  </w:style>
  <w:style w:type="character" w:customStyle="1" w:styleId="a4">
    <w:name w:val="Текст примечания Знак"/>
    <w:basedOn w:val="a0"/>
    <w:link w:val="a3"/>
    <w:uiPriority w:val="99"/>
    <w:rsid w:val="00597D8D"/>
    <w:rPr>
      <w:rFonts w:ascii="Times New Roman" w:eastAsia="Times New Roman" w:hAnsi="Times New Roman" w:cs="Times New Roman"/>
      <w:sz w:val="20"/>
      <w:szCs w:val="20"/>
    </w:rPr>
  </w:style>
  <w:style w:type="character" w:styleId="a5">
    <w:name w:val="Hyperlink"/>
    <w:rsid w:val="00597D8D"/>
    <w:rPr>
      <w:color w:val="0000FF"/>
      <w:u w:val="single"/>
    </w:rPr>
  </w:style>
  <w:style w:type="character" w:customStyle="1" w:styleId="blk">
    <w:name w:val="blk"/>
    <w:basedOn w:val="a0"/>
    <w:rsid w:val="00FE38C3"/>
  </w:style>
  <w:style w:type="character" w:styleId="a6">
    <w:name w:val="annotation reference"/>
    <w:basedOn w:val="a0"/>
    <w:uiPriority w:val="99"/>
    <w:semiHidden/>
    <w:unhideWhenUsed/>
    <w:rsid w:val="00E21A93"/>
    <w:rPr>
      <w:sz w:val="16"/>
      <w:szCs w:val="16"/>
    </w:rPr>
  </w:style>
  <w:style w:type="paragraph" w:styleId="a7">
    <w:name w:val="Normal (Web)"/>
    <w:basedOn w:val="a"/>
    <w:rsid w:val="00E21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link w:val="10"/>
    <w:locked/>
    <w:rsid w:val="00EC563C"/>
    <w:rPr>
      <w:sz w:val="26"/>
      <w:shd w:val="clear" w:color="auto" w:fill="FFFFFF"/>
    </w:rPr>
  </w:style>
  <w:style w:type="paragraph" w:customStyle="1" w:styleId="10">
    <w:name w:val="Основной текст10"/>
    <w:basedOn w:val="a"/>
    <w:link w:val="a8"/>
    <w:rsid w:val="00EC563C"/>
    <w:pPr>
      <w:shd w:val="clear" w:color="auto" w:fill="FFFFFF"/>
      <w:spacing w:after="600" w:line="320" w:lineRule="exact"/>
      <w:ind w:left="40" w:right="23" w:firstLine="680"/>
      <w:jc w:val="both"/>
    </w:pPr>
    <w:rPr>
      <w:sz w:val="26"/>
      <w:shd w:val="clear" w:color="auto" w:fill="FFFFFF"/>
    </w:rPr>
  </w:style>
  <w:style w:type="paragraph" w:customStyle="1" w:styleId="ConsPlusNonformat">
    <w:name w:val="ConsPlusNonformat"/>
    <w:rsid w:val="00924ED7"/>
    <w:pPr>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
    <w:link w:val="aa"/>
    <w:uiPriority w:val="99"/>
    <w:unhideWhenUsed/>
    <w:rsid w:val="00924E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4ED7"/>
  </w:style>
  <w:style w:type="paragraph" w:styleId="ab">
    <w:name w:val="footer"/>
    <w:basedOn w:val="a"/>
    <w:link w:val="ac"/>
    <w:uiPriority w:val="99"/>
    <w:semiHidden/>
    <w:unhideWhenUsed/>
    <w:rsid w:val="00924ED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24E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24FE50963723DB0FF0EC9E878FC7C912C151C6E942395A6AE3ED50C057EJ" TargetMode="External"/><Relationship Id="rId13" Type="http://schemas.openxmlformats.org/officeDocument/2006/relationships/hyperlink" Target="consultantplus://offline/ref=EF70CD72043993C2E3930052873EAE76BA7E7B3934D059A1E746B9BCC66DE970A856FFF550W1lBG" TargetMode="External"/><Relationship Id="rId18" Type="http://schemas.openxmlformats.org/officeDocument/2006/relationships/hyperlink" Target="consultantplus://offline/ref=9782B8C64D8930C7DF63E2D8766B437F4ECF2D909F343B8B35E2D57860837BE5C7A40DFBd67CJ" TargetMode="External"/><Relationship Id="rId26" Type="http://schemas.openxmlformats.org/officeDocument/2006/relationships/hyperlink" Target="consultantplus://offline/ref=F87DEC41A0EAEDAE135150C64D674AAE9FBC65753838DFE04774514052A66E148CF1DEB12FcAV5M"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9782B8C64D8930C7DF63E2D8766B437F4EC02D929C343B8B35E2D57860d873J" TargetMode="External"/><Relationship Id="rId34" Type="http://schemas.openxmlformats.org/officeDocument/2006/relationships/hyperlink" Target="consultantplus://offline/ref=D9067F69DE08B312D4F63AF04BB1686C92C1D12D75055853CDC0EF6B56cAm2M" TargetMode="External"/><Relationship Id="rId7" Type="http://schemas.openxmlformats.org/officeDocument/2006/relationships/hyperlink" Target="consultantplus://offline/ref=26324FE50963723DB0FF0EC9E878FC7C912C151165992395A6AE3ED50C057EJ" TargetMode="External"/><Relationship Id="rId12" Type="http://schemas.openxmlformats.org/officeDocument/2006/relationships/hyperlink" Target="consultantplus://offline/ref=EF70CD72043993C2E3930052873EAE76BA7E7B3F32DA59A1E746B9BCC6W6lDG" TargetMode="External"/><Relationship Id="rId17" Type="http://schemas.openxmlformats.org/officeDocument/2006/relationships/hyperlink" Target="consultantplus://offline/ref=9782B8C64D8930C7DF63E2D8766B437F4ECF2E9E97373B8B35E2D57860837BE5C7A40DF96DC73407dA73J" TargetMode="External"/><Relationship Id="rId25" Type="http://schemas.openxmlformats.org/officeDocument/2006/relationships/hyperlink" Target="consultantplus://offline/ref=F87DEC41A0EAEDAE135150C64D674AAE9FBC65753838DFE04774514052A66E148CF1DEB12FcAV7M"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26324FE50963723DB0FF0EC9E878FC7C912C151C6E942395A6AE3ED50C057EJ" TargetMode="External"/><Relationship Id="rId2" Type="http://schemas.openxmlformats.org/officeDocument/2006/relationships/settings" Target="settings.xml"/><Relationship Id="rId16" Type="http://schemas.openxmlformats.org/officeDocument/2006/relationships/hyperlink" Target="consultantplus://offline/ref=EF70CD72043993C2E3930052873EAE76BA7E7B3934D059A1E746B9BCC66DE970A856FFF454W1lBG" TargetMode="External"/><Relationship Id="rId20" Type="http://schemas.openxmlformats.org/officeDocument/2006/relationships/hyperlink" Target="consultantplus://offline/ref=9782B8C64D8930C7DF63E2D8766B437F4ECF2E9E973A3B8B35E2D57860837BE5C7A40DF0d67BJ" TargetMode="External"/><Relationship Id="rId29" Type="http://schemas.openxmlformats.org/officeDocument/2006/relationships/hyperlink" Target="consultantplus://offline/ref=F87DEC41A0EAEDAE135150C64D674AAE9FBC65753838DFE04774514052A66E148CF1DEB12EcAV7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fc66.ru" TargetMode="External"/><Relationship Id="rId11" Type="http://schemas.openxmlformats.org/officeDocument/2006/relationships/hyperlink" Target="consultantplus://offline/ref=6ABC09774EE3B9BB7E29E09C71DBB0AB00FB560DE1068F950A7609DC7BB1785BE6F8A1A220003D5FD93596E7G8r2G" TargetMode="External"/><Relationship Id="rId24" Type="http://schemas.openxmlformats.org/officeDocument/2006/relationships/hyperlink" Target="consultantplus://offline/ref=F87DEC41A0EAEDAE135150C64D674AAE9FBC65753838DFE04774514052A66E148CF1DEB12CcAV1M" TargetMode="External"/><Relationship Id="rId32" Type="http://schemas.openxmlformats.org/officeDocument/2006/relationships/hyperlink" Target="consultantplus://offline/ref=F87DEC41A0EAEDAE135150C64D674AAE9FBC65753838DFE04774514052A66E148CF1DEB12EcAV7M" TargetMode="External"/><Relationship Id="rId37" Type="http://schemas.openxmlformats.org/officeDocument/2006/relationships/hyperlink" Target="consultantplus://offline/ref=1C08629224702A2A245866AB8688B4444DCE844F4D16B995D95D909C396957DDC21EB2308AoBI3K"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F70CD72043993C2E3930052873EAE76BA7E7B3934D059A1E746B9BCC66DE970A856FFF555W1l9G" TargetMode="External"/><Relationship Id="rId23" Type="http://schemas.openxmlformats.org/officeDocument/2006/relationships/hyperlink" Target="consultantplus://offline/ref=F87DEC41A0EAEDAE135150C64D674AAE9FBC65753838DFE04774514052A66E148CF1DEBA2BcAVAM" TargetMode="External"/><Relationship Id="rId28" Type="http://schemas.openxmlformats.org/officeDocument/2006/relationships/hyperlink" Target="consultantplus://offline/ref=F87DEC41A0EAEDAE135150C64D674AAE9FBC65753838DFE04774514052A66E148CF1DEB12EcAV0M" TargetMode="External"/><Relationship Id="rId36"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consultantplus://offline/ref=26324FE50963723DB0FF0ECAFA14A276912343146C9121C2F8F33882530ECE624B0570J" TargetMode="External"/><Relationship Id="rId19" Type="http://schemas.openxmlformats.org/officeDocument/2006/relationships/hyperlink" Target="consultantplus://offline/ref=9782B8C64D8930C7DF63E2D8766B437F4ECF2E9E97343B8B35E2D57860837BE5C7A40DF96DC73707dA7CJ" TargetMode="External"/><Relationship Id="rId31" Type="http://schemas.openxmlformats.org/officeDocument/2006/relationships/hyperlink" Target="consultantplus://offline/ref=F87DEC41A0EAEDAE135150C64D674AAE9FBC65753838DFE04774514052A66E148CF1DEB12CcAV1M" TargetMode="External"/><Relationship Id="rId4" Type="http://schemas.openxmlformats.org/officeDocument/2006/relationships/footnotes" Target="footnotes.xml"/><Relationship Id="rId9" Type="http://schemas.openxmlformats.org/officeDocument/2006/relationships/hyperlink" Target="consultantplus://offline/ref=26324FE50963723DB0FF0EC9E878FC7C912C151C6E942395A6AE3ED50C057EJ" TargetMode="External"/><Relationship Id="rId14" Type="http://schemas.openxmlformats.org/officeDocument/2006/relationships/hyperlink" Target="consultantplus://offline/ref=EF70CD72043993C2E3930052873EAE76BA7E7B3934D059A1E746B9BCC66DE970A856FFF556W1lBG" TargetMode="External"/><Relationship Id="rId22" Type="http://schemas.openxmlformats.org/officeDocument/2006/relationships/hyperlink" Target="consultantplus://offline/ref=9782B8C64D8930C7DF63E2D8766B437F4ECF2E9E98343B8B35E2D57860d873J" TargetMode="External"/><Relationship Id="rId27" Type="http://schemas.openxmlformats.org/officeDocument/2006/relationships/hyperlink" Target="consultantplus://offline/ref=F87DEC41A0EAEDAE135150C64D674AAE9FBC65753838DFE04774514052A66E148CF1DEB12EcAV3M" TargetMode="External"/><Relationship Id="rId30" Type="http://schemas.openxmlformats.org/officeDocument/2006/relationships/hyperlink" Target="consultantplus://offline/ref=F87DEC41A0EAEDAE135150C64D674AAE9FBC64723939DFE04774514052cAV6M" TargetMode="External"/><Relationship Id="rId35"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34</Pages>
  <Words>13960</Words>
  <Characters>79573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Yaminova</dc:creator>
  <cp:keywords/>
  <dc:description/>
  <cp:lastModifiedBy>Yaminova</cp:lastModifiedBy>
  <cp:revision>6</cp:revision>
  <dcterms:created xsi:type="dcterms:W3CDTF">2017-10-04T10:41:00Z</dcterms:created>
  <dcterms:modified xsi:type="dcterms:W3CDTF">2017-10-06T04:43:00Z</dcterms:modified>
</cp:coreProperties>
</file>